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B431" w14:textId="0D4F8E94" w:rsidR="00557E5D" w:rsidRPr="00E05A29" w:rsidRDefault="00557E5D" w:rsidP="00557E5D">
      <w:pPr>
        <w:pStyle w:val="Titre1"/>
        <w:numPr>
          <w:ilvl w:val="0"/>
          <w:numId w:val="0"/>
        </w:numPr>
        <w:ind w:left="432" w:hanging="432"/>
        <w:jc w:val="center"/>
      </w:pPr>
      <w:bookmarkStart w:id="0" w:name="_Toc126331192"/>
      <w:r>
        <w:t xml:space="preserve">ANNEXE 1 - Formulaire de </w:t>
      </w:r>
      <w:bookmarkEnd w:id="0"/>
      <w:r w:rsidR="002A61FB">
        <w:t>demande</w:t>
      </w:r>
    </w:p>
    <w:p w14:paraId="3B3A92DE" w14:textId="77777777" w:rsidR="00557E5D" w:rsidRPr="001D77CA" w:rsidRDefault="00557E5D" w:rsidP="00557E5D">
      <w:pPr>
        <w:rPr>
          <w:rFonts w:cstheme="minorHAnsi"/>
        </w:rPr>
      </w:pPr>
    </w:p>
    <w:p w14:paraId="690993E6" w14:textId="77777777" w:rsidR="00557E5D" w:rsidRDefault="00557E5D" w:rsidP="00557E5D">
      <w:pPr>
        <w:shd w:val="clear" w:color="auto" w:fill="3ABFC2"/>
        <w:spacing w:before="160"/>
        <w:jc w:val="center"/>
        <w:rPr>
          <w:rFonts w:cstheme="minorHAnsi"/>
          <w:b/>
          <w:color w:val="FFFFFF" w:themeColor="background1"/>
          <w:sz w:val="30"/>
          <w:szCs w:val="30"/>
        </w:rPr>
      </w:pPr>
    </w:p>
    <w:p w14:paraId="212F1E20" w14:textId="04EA720C" w:rsidR="00557E5D" w:rsidRDefault="002A61FB" w:rsidP="00557E5D">
      <w:pPr>
        <w:shd w:val="clear" w:color="auto" w:fill="3ABFC2"/>
        <w:spacing w:before="160"/>
        <w:jc w:val="center"/>
        <w:rPr>
          <w:rFonts w:cstheme="minorHAnsi"/>
          <w:b/>
          <w:color w:val="FFFFFF" w:themeColor="background1"/>
          <w:sz w:val="30"/>
          <w:szCs w:val="30"/>
        </w:rPr>
      </w:pPr>
      <w:r>
        <w:rPr>
          <w:rFonts w:cstheme="minorHAnsi"/>
          <w:b/>
          <w:color w:val="FFFFFF" w:themeColor="background1"/>
          <w:sz w:val="30"/>
          <w:szCs w:val="30"/>
        </w:rPr>
        <w:t>SUBVENTION EXCEPTIONNELLE</w:t>
      </w:r>
      <w:r w:rsidR="00557E5D">
        <w:rPr>
          <w:rFonts w:cstheme="minorHAnsi"/>
          <w:b/>
          <w:color w:val="FFFFFF" w:themeColor="background1"/>
          <w:sz w:val="30"/>
          <w:szCs w:val="30"/>
        </w:rPr>
        <w:t xml:space="preserve"> 2023</w:t>
      </w:r>
    </w:p>
    <w:p w14:paraId="7E9E54EF" w14:textId="22FA2D68" w:rsidR="00557E5D" w:rsidRPr="00557E5D" w:rsidRDefault="00557E5D" w:rsidP="00557E5D">
      <w:pPr>
        <w:shd w:val="clear" w:color="auto" w:fill="3ABFC2"/>
        <w:spacing w:before="160"/>
        <w:jc w:val="center"/>
        <w:rPr>
          <w:b/>
          <w:color w:val="FFFFFF" w:themeColor="background1"/>
          <w:szCs w:val="28"/>
        </w:rPr>
      </w:pPr>
      <w:proofErr w:type="gramStart"/>
      <w:r>
        <w:rPr>
          <w:b/>
          <w:color w:val="FFFFFF" w:themeColor="background1"/>
          <w:szCs w:val="28"/>
        </w:rPr>
        <w:t>v</w:t>
      </w:r>
      <w:r w:rsidRPr="00557E5D">
        <w:rPr>
          <w:b/>
          <w:color w:val="FFFFFF" w:themeColor="background1"/>
          <w:szCs w:val="28"/>
        </w:rPr>
        <w:t>isant</w:t>
      </w:r>
      <w:proofErr w:type="gramEnd"/>
      <w:r w:rsidRPr="00557E5D">
        <w:rPr>
          <w:b/>
          <w:color w:val="FFFFFF" w:themeColor="background1"/>
          <w:szCs w:val="28"/>
        </w:rPr>
        <w:t xml:space="preserve"> à améliorer le niveau de sécurité et d’hygiène des endroits de camp labellisés et à favoriser la création de nouveaux endroits de camp labellisés.</w:t>
      </w:r>
    </w:p>
    <w:p w14:paraId="3384708B" w14:textId="77777777" w:rsidR="00557E5D" w:rsidRPr="00A12172" w:rsidRDefault="00557E5D" w:rsidP="00557E5D">
      <w:pPr>
        <w:shd w:val="clear" w:color="auto" w:fill="3ABFC2"/>
        <w:spacing w:before="160"/>
        <w:jc w:val="center"/>
        <w:rPr>
          <w:b/>
          <w:color w:val="FFFFFF" w:themeColor="background1"/>
          <w:sz w:val="26"/>
          <w:szCs w:val="26"/>
        </w:rPr>
      </w:pPr>
    </w:p>
    <w:p w14:paraId="77789103" w14:textId="77777777" w:rsidR="00557E5D" w:rsidRDefault="00557E5D" w:rsidP="009603B9">
      <w:pPr>
        <w:pStyle w:val="Titre"/>
        <w:spacing w:before="100" w:beforeAutospacing="1"/>
        <w:ind w:left="0" w:firstLine="0"/>
        <w:jc w:val="center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14:paraId="344DD7F1" w14:textId="77777777" w:rsidR="00F070F2" w:rsidRPr="00557E5D" w:rsidRDefault="00F070F2" w:rsidP="009603B9">
      <w:pPr>
        <w:pStyle w:val="Titre"/>
        <w:spacing w:before="100" w:beforeAutospacing="1"/>
        <w:ind w:left="0" w:firstLine="0"/>
        <w:jc w:val="center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14:paraId="2B1B7283" w14:textId="77777777" w:rsidR="009603B9" w:rsidRPr="00CE3A15" w:rsidRDefault="009603B9" w:rsidP="00583E32">
      <w:pPr>
        <w:pStyle w:val="Sansinterligne"/>
        <w:rPr>
          <w:rFonts w:ascii="Arial" w:hAnsi="Arial" w:cs="Arial"/>
          <w:b/>
          <w:sz w:val="4"/>
          <w:szCs w:val="4"/>
          <w:lang w:val="fr-FR"/>
        </w:rPr>
      </w:pPr>
    </w:p>
    <w:p w14:paraId="0E32B03D" w14:textId="13B81700" w:rsidR="00CE3A15" w:rsidRPr="00056D28" w:rsidRDefault="00CE3A15" w:rsidP="0005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center"/>
        <w:rPr>
          <w:rFonts w:ascii="Arial" w:hAnsi="Arial" w:cs="Arial"/>
          <w:sz w:val="26"/>
          <w:szCs w:val="26"/>
          <w:u w:val="single"/>
        </w:rPr>
      </w:pPr>
      <w:r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1/ Coordonnées du gestionnaire de l’endroit de camp</w:t>
      </w:r>
      <w:r w:rsidR="005030EE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 (demandeur)</w:t>
      </w:r>
    </w:p>
    <w:p w14:paraId="4BF8F531" w14:textId="2CDF50FC" w:rsidR="00C113A6" w:rsidRPr="00E554F6" w:rsidRDefault="00C113A6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Dénomination ou raison sociale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79027048"/>
          <w:placeholder>
            <w:docPart w:val="E98F63D524794E7C8A61F272B403E298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</w:t>
          </w:r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Pr="00E554F6">
            <w:rPr>
              <w:rFonts w:ascii="Arial" w:hAnsi="Arial" w:cs="Arial"/>
              <w:color w:val="0070C0"/>
              <w:sz w:val="26"/>
              <w:szCs w:val="26"/>
            </w:rPr>
            <w:t>.……………</w:t>
          </w:r>
          <w:r w:rsidR="00E554F6">
            <w:rPr>
              <w:rFonts w:ascii="Arial" w:hAnsi="Arial" w:cs="Arial"/>
              <w:color w:val="0070C0"/>
              <w:sz w:val="26"/>
              <w:szCs w:val="26"/>
            </w:rPr>
            <w:t>….</w:t>
          </w:r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…………….</w:t>
          </w:r>
        </w:sdtContent>
      </w:sdt>
    </w:p>
    <w:p w14:paraId="28E3284D" w14:textId="52B85B3A" w:rsidR="00C113A6" w:rsidRPr="00E554F6" w:rsidRDefault="00C113A6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Forme juridique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838143335"/>
          <w:placeholder>
            <w:docPart w:val="5ABE2029589846E7864F1817F027B9E0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</w:t>
          </w:r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Pr="00E554F6">
            <w:rPr>
              <w:rFonts w:ascii="Arial" w:hAnsi="Arial" w:cs="Arial"/>
              <w:color w:val="0070C0"/>
              <w:sz w:val="26"/>
              <w:szCs w:val="26"/>
            </w:rPr>
            <w:t>.………</w:t>
          </w:r>
          <w:r w:rsid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r w:rsidRPr="00E554F6">
            <w:rPr>
              <w:rFonts w:ascii="Arial" w:hAnsi="Arial" w:cs="Arial"/>
              <w:color w:val="0070C0"/>
              <w:sz w:val="26"/>
              <w:szCs w:val="26"/>
            </w:rPr>
            <w:t>….</w:t>
          </w:r>
        </w:sdtContent>
      </w:sdt>
    </w:p>
    <w:p w14:paraId="2D8DE119" w14:textId="430CC7EC" w:rsidR="00C113A6" w:rsidRPr="00731574" w:rsidRDefault="00C113A6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 w:rsidRPr="00056D28">
        <w:rPr>
          <w:rFonts w:ascii="Arial" w:hAnsi="Arial" w:cs="Arial"/>
          <w:sz w:val="26"/>
          <w:szCs w:val="26"/>
          <w:u w:val="single"/>
        </w:rPr>
        <w:t>Adresse</w:t>
      </w:r>
      <w:r w:rsidR="00731574">
        <w:rPr>
          <w:rFonts w:ascii="Arial" w:hAnsi="Arial" w:cs="Arial"/>
          <w:sz w:val="26"/>
          <w:szCs w:val="26"/>
        </w:rPr>
        <w:t> :</w:t>
      </w:r>
    </w:p>
    <w:p w14:paraId="64479FD1" w14:textId="52D95941" w:rsidR="00CE3A15" w:rsidRDefault="00C113A6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Rue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694151906"/>
          <w:placeholder>
            <w:docPart w:val="831111BD3C0544C297CC62B3E6EC1072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……………………………………...……</w:t>
          </w:r>
          <w:r w:rsidR="00E554F6"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</w:t>
          </w:r>
          <w:r w:rsidRPr="00E554F6">
            <w:rPr>
              <w:rFonts w:ascii="Arial" w:hAnsi="Arial" w:cs="Arial"/>
              <w:color w:val="0070C0"/>
              <w:sz w:val="26"/>
              <w:szCs w:val="26"/>
            </w:rPr>
            <w:t>…</w:t>
          </w:r>
          <w:proofErr w:type="gramStart"/>
          <w:r w:rsidR="00CE3A15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….</w:t>
          </w:r>
        </w:sdtContent>
      </w:sdt>
      <w:r w:rsidR="00E554F6">
        <w:rPr>
          <w:rFonts w:ascii="Arial" w:hAnsi="Arial" w:cs="Arial"/>
          <w:sz w:val="26"/>
          <w:szCs w:val="26"/>
        </w:rPr>
        <w:t xml:space="preserve">   </w:t>
      </w:r>
    </w:p>
    <w:p w14:paraId="37014EBB" w14:textId="2F86A595" w:rsidR="00C113A6" w:rsidRPr="00E554F6" w:rsidRDefault="00E24392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color w:val="0070C0"/>
            <w:sz w:val="26"/>
            <w:szCs w:val="26"/>
          </w:rPr>
          <w:id w:val="-763535818"/>
          <w:placeholder>
            <w:docPart w:val="010A893D7BC340E6AE0F7431662FF8BA"/>
          </w:placeholder>
          <w:text/>
        </w:sdtPr>
        <w:sdtEndPr/>
        <w:sdtContent>
          <w:r w:rsidR="00125525" w:rsidRPr="00E554F6">
            <w:rPr>
              <w:rFonts w:ascii="Arial" w:hAnsi="Arial" w:cs="Arial"/>
              <w:color w:val="0070C0"/>
              <w:sz w:val="26"/>
              <w:szCs w:val="26"/>
            </w:rPr>
            <w:t>……………</w:t>
          </w:r>
          <w:r w:rsidR="00125525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</w:t>
          </w:r>
          <w:proofErr w:type="gramStart"/>
          <w:r w:rsidR="00125525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="00125525" w:rsidRPr="00E554F6">
            <w:rPr>
              <w:rFonts w:ascii="Arial" w:hAnsi="Arial" w:cs="Arial"/>
              <w:color w:val="0070C0"/>
              <w:sz w:val="26"/>
              <w:szCs w:val="26"/>
            </w:rPr>
            <w:t>.</w:t>
          </w:r>
        </w:sdtContent>
      </w:sdt>
      <w:r w:rsidR="00125525" w:rsidRPr="00E554F6">
        <w:rPr>
          <w:rFonts w:ascii="Arial" w:hAnsi="Arial" w:cs="Arial"/>
          <w:sz w:val="26"/>
          <w:szCs w:val="26"/>
        </w:rPr>
        <w:t xml:space="preserve"> </w:t>
      </w:r>
      <w:r w:rsidR="00C113A6" w:rsidRPr="00E554F6">
        <w:rPr>
          <w:rFonts w:ascii="Arial" w:hAnsi="Arial" w:cs="Arial"/>
          <w:sz w:val="26"/>
          <w:szCs w:val="26"/>
        </w:rPr>
        <w:t xml:space="preserve">N°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674217821"/>
          <w:placeholder>
            <w:docPart w:val="D89EF1008425409B90EF84964F8C4800"/>
          </w:placeholder>
          <w:text/>
        </w:sdtPr>
        <w:sdtEndPr/>
        <w:sdtContent>
          <w:r w:rsidR="00C113A6" w:rsidRPr="00E554F6">
            <w:rPr>
              <w:rFonts w:ascii="Arial" w:hAnsi="Arial" w:cs="Arial"/>
              <w:color w:val="0070C0"/>
              <w:sz w:val="26"/>
              <w:szCs w:val="26"/>
            </w:rPr>
            <w:t>.….</w:t>
          </w:r>
        </w:sdtContent>
      </w:sdt>
      <w:r w:rsidR="00C113A6" w:rsidRPr="00E554F6">
        <w:rPr>
          <w:rFonts w:ascii="Arial" w:hAnsi="Arial" w:cs="Arial"/>
          <w:sz w:val="26"/>
          <w:szCs w:val="26"/>
        </w:rPr>
        <w:t xml:space="preserve"> Boîte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567924857"/>
          <w:placeholder>
            <w:docPart w:val="E85099AA8DFB4D7CA0149EC66490D5D1"/>
          </w:placeholder>
          <w:text/>
        </w:sdtPr>
        <w:sdtEndPr/>
        <w:sdtContent>
          <w:r w:rsidR="00C113A6" w:rsidRPr="00E554F6">
            <w:rPr>
              <w:rFonts w:ascii="Arial" w:hAnsi="Arial" w:cs="Arial"/>
              <w:color w:val="0070C0"/>
              <w:sz w:val="26"/>
              <w:szCs w:val="26"/>
            </w:rPr>
            <w:t>…</w:t>
          </w:r>
          <w:r w:rsidR="00E554F6">
            <w:rPr>
              <w:rFonts w:ascii="Arial" w:hAnsi="Arial" w:cs="Arial"/>
              <w:color w:val="0070C0"/>
              <w:sz w:val="26"/>
              <w:szCs w:val="26"/>
            </w:rPr>
            <w:t>…</w:t>
          </w:r>
        </w:sdtContent>
      </w:sdt>
    </w:p>
    <w:p w14:paraId="48361CD2" w14:textId="258D6448" w:rsidR="00C113A6" w:rsidRPr="00E554F6" w:rsidRDefault="00C113A6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Code postal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65912452"/>
          <w:placeholder>
            <w:docPart w:val="A3334451786B4705A171715A4988A2A1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</w:t>
          </w:r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</w:sdtContent>
      </w:sdt>
      <w:r w:rsidRPr="00E554F6">
        <w:rPr>
          <w:rFonts w:ascii="Arial" w:hAnsi="Arial" w:cs="Arial"/>
          <w:sz w:val="26"/>
          <w:szCs w:val="26"/>
        </w:rPr>
        <w:t xml:space="preserve"> Commune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313265711"/>
          <w:placeholder>
            <w:docPart w:val="7A89877DA8064620942218EEAE46877A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</w:t>
          </w:r>
          <w:r w:rsidR="00E554F6">
            <w:rPr>
              <w:rFonts w:ascii="Arial" w:hAnsi="Arial" w:cs="Arial"/>
              <w:color w:val="0070C0"/>
              <w:sz w:val="26"/>
              <w:szCs w:val="26"/>
            </w:rPr>
            <w:t>…..</w:t>
          </w:r>
          <w:r w:rsidRPr="00E554F6">
            <w:rPr>
              <w:rFonts w:ascii="Arial" w:hAnsi="Arial" w:cs="Arial"/>
              <w:color w:val="0070C0"/>
              <w:sz w:val="26"/>
              <w:szCs w:val="26"/>
            </w:rPr>
            <w:t>….</w:t>
          </w:r>
        </w:sdtContent>
      </w:sdt>
    </w:p>
    <w:p w14:paraId="193A35BF" w14:textId="77A5685F" w:rsidR="00C113A6" w:rsidRPr="00E554F6" w:rsidRDefault="00C113A6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Téléphone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210950175"/>
          <w:placeholder>
            <w:docPart w:val="51B24D98E77847BE9199860F066A57CA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</w:t>
          </w:r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</w:sdtContent>
      </w:sdt>
      <w:r w:rsidRPr="00E554F6">
        <w:rPr>
          <w:rFonts w:ascii="Arial" w:hAnsi="Arial" w:cs="Arial"/>
          <w:sz w:val="26"/>
          <w:szCs w:val="26"/>
        </w:rPr>
        <w:t xml:space="preserve"> </w:t>
      </w:r>
    </w:p>
    <w:p w14:paraId="692CA4F2" w14:textId="77420434" w:rsidR="00C113A6" w:rsidRPr="00E554F6" w:rsidRDefault="00C113A6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Courriel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750185913"/>
          <w:placeholder>
            <w:docPart w:val="BA233D5F69934D11B73EE187AA654CA9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………………………………………………………………………………</w:t>
          </w:r>
          <w:proofErr w:type="gramStart"/>
          <w:r w:rsid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="00CE3A15">
            <w:rPr>
              <w:rFonts w:ascii="Arial" w:hAnsi="Arial" w:cs="Arial"/>
              <w:color w:val="0070C0"/>
              <w:sz w:val="26"/>
              <w:szCs w:val="26"/>
            </w:rPr>
            <w:t>.</w:t>
          </w:r>
        </w:sdtContent>
      </w:sdt>
    </w:p>
    <w:p w14:paraId="70C0B978" w14:textId="77777777" w:rsidR="00C113A6" w:rsidRPr="00E554F6" w:rsidRDefault="00C113A6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  <w:u w:val="single"/>
        </w:rPr>
        <w:t>Personne de contact</w:t>
      </w:r>
      <w:r w:rsidRPr="00E554F6">
        <w:rPr>
          <w:rFonts w:ascii="Arial" w:hAnsi="Arial" w:cs="Arial"/>
          <w:sz w:val="26"/>
          <w:szCs w:val="26"/>
        </w:rPr>
        <w:t> </w:t>
      </w:r>
    </w:p>
    <w:p w14:paraId="4C8F4D1E" w14:textId="22B838BC" w:rsidR="00CE3A15" w:rsidRDefault="00C113A6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Nom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785464702"/>
          <w:placeholder>
            <w:docPart w:val="F1EE605BD2AC46609DC5349B39D71086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</w:t>
          </w:r>
          <w:r w:rsidR="00E554F6"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</w:t>
          </w:r>
          <w:proofErr w:type="gramStart"/>
          <w:r w:rsidR="00E554F6">
            <w:rPr>
              <w:rFonts w:ascii="Arial" w:hAnsi="Arial" w:cs="Arial"/>
              <w:color w:val="0070C0"/>
              <w:sz w:val="26"/>
              <w:szCs w:val="26"/>
            </w:rPr>
            <w:t>……</w:t>
          </w:r>
          <w:r w:rsidR="00CE3A15">
            <w:rPr>
              <w:rFonts w:ascii="Arial" w:hAnsi="Arial" w:cs="Arial"/>
              <w:color w:val="0070C0"/>
              <w:sz w:val="26"/>
              <w:szCs w:val="26"/>
            </w:rPr>
            <w:t>.</w:t>
          </w:r>
          <w:proofErr w:type="gramEnd"/>
          <w:r w:rsidR="00CE3A15">
            <w:rPr>
              <w:rFonts w:ascii="Arial" w:hAnsi="Arial" w:cs="Arial"/>
              <w:color w:val="0070C0"/>
              <w:sz w:val="26"/>
              <w:szCs w:val="26"/>
            </w:rPr>
            <w:t>.</w:t>
          </w:r>
        </w:sdtContent>
      </w:sdt>
      <w:r w:rsidRPr="00E554F6">
        <w:rPr>
          <w:rFonts w:ascii="Arial" w:hAnsi="Arial" w:cs="Arial"/>
          <w:sz w:val="26"/>
          <w:szCs w:val="26"/>
        </w:rPr>
        <w:t xml:space="preserve"> </w:t>
      </w:r>
    </w:p>
    <w:p w14:paraId="2C981D77" w14:textId="2861D75A" w:rsidR="00C113A6" w:rsidRPr="00E554F6" w:rsidRDefault="00C113A6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>Prénom : 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989099113"/>
          <w:placeholder>
            <w:docPart w:val="BC800B7460E44626882188DB8FAFF1B0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</w:t>
          </w:r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</w:t>
          </w:r>
          <w:r w:rsidR="00E554F6"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</w:t>
          </w:r>
          <w:r w:rsidR="00E554F6">
            <w:rPr>
              <w:rFonts w:ascii="Arial" w:hAnsi="Arial" w:cs="Arial"/>
              <w:color w:val="0070C0"/>
              <w:sz w:val="26"/>
              <w:szCs w:val="26"/>
            </w:rPr>
            <w:t>……</w:t>
          </w:r>
        </w:sdtContent>
      </w:sdt>
    </w:p>
    <w:p w14:paraId="62AF3538" w14:textId="2CDB6459" w:rsidR="00C113A6" w:rsidRPr="00E554F6" w:rsidRDefault="00E96AB7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Fonction</w:t>
      </w:r>
      <w:r w:rsidR="00C113A6" w:rsidRPr="00E554F6">
        <w:rPr>
          <w:rFonts w:ascii="Arial" w:hAnsi="Arial" w:cs="Arial"/>
          <w:sz w:val="26"/>
          <w:szCs w:val="26"/>
        </w:rPr>
        <w:t xml:space="preserve">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2001573286"/>
          <w:placeholder>
            <w:docPart w:val="172B6D01874F4B2DA37CE3BB8A2A265D"/>
          </w:placeholder>
          <w:text/>
        </w:sdtPr>
        <w:sdtEndPr/>
        <w:sdtContent>
          <w:r w:rsidR="00C113A6" w:rsidRPr="00E554F6">
            <w:rPr>
              <w:rFonts w:ascii="Arial" w:hAnsi="Arial" w:cs="Arial"/>
              <w:color w:val="0070C0"/>
              <w:sz w:val="26"/>
              <w:szCs w:val="26"/>
            </w:rPr>
            <w:t>…..…………………………………</w:t>
          </w:r>
          <w:proofErr w:type="gramStart"/>
          <w:r w:rsidR="00C113A6"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="00C113A6" w:rsidRPr="00E554F6">
            <w:rPr>
              <w:rFonts w:ascii="Arial" w:hAnsi="Arial" w:cs="Arial"/>
              <w:color w:val="0070C0"/>
              <w:sz w:val="26"/>
              <w:szCs w:val="26"/>
            </w:rPr>
            <w:t>.………………………………</w:t>
          </w:r>
          <w:r w:rsid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r w:rsidR="00CE3A15">
            <w:rPr>
              <w:rFonts w:ascii="Arial" w:hAnsi="Arial" w:cs="Arial"/>
              <w:color w:val="0070C0"/>
              <w:sz w:val="26"/>
              <w:szCs w:val="26"/>
            </w:rPr>
            <w:t>.</w:t>
          </w:r>
        </w:sdtContent>
      </w:sdt>
    </w:p>
    <w:p w14:paraId="7699A11F" w14:textId="18F827E9" w:rsidR="00C113A6" w:rsidRPr="00E554F6" w:rsidRDefault="00C113A6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Téléphone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594660308"/>
          <w:placeholder>
            <w:docPart w:val="F647E9323E054AE5AFB8EB333626F29B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</w:t>
          </w:r>
        </w:sdtContent>
      </w:sdt>
      <w:r w:rsidRPr="00E554F6">
        <w:rPr>
          <w:rFonts w:ascii="Arial" w:hAnsi="Arial" w:cs="Arial"/>
          <w:sz w:val="26"/>
          <w:szCs w:val="26"/>
        </w:rPr>
        <w:t xml:space="preserve"> </w:t>
      </w:r>
      <w:r w:rsidR="00E554F6" w:rsidRPr="00E554F6">
        <w:rPr>
          <w:rFonts w:ascii="Arial" w:hAnsi="Arial" w:cs="Arial"/>
          <w:sz w:val="26"/>
          <w:szCs w:val="26"/>
        </w:rPr>
        <w:t>GSM</w:t>
      </w:r>
      <w:r w:rsidRPr="00E554F6">
        <w:rPr>
          <w:rFonts w:ascii="Arial" w:hAnsi="Arial" w:cs="Arial"/>
          <w:sz w:val="26"/>
          <w:szCs w:val="26"/>
        </w:rPr>
        <w:t xml:space="preserve">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034162497"/>
          <w:placeholder>
            <w:docPart w:val="2E3B0FA10F8A4F4F9092E8BE38AA4648"/>
          </w:placeholder>
          <w:text/>
        </w:sdtPr>
        <w:sdtEndPr/>
        <w:sdtContent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……..………..……………</w:t>
          </w:r>
          <w:r w:rsidR="00E554F6">
            <w:rPr>
              <w:rFonts w:ascii="Arial" w:hAnsi="Arial" w:cs="Arial"/>
              <w:color w:val="0070C0"/>
              <w:sz w:val="26"/>
              <w:szCs w:val="26"/>
            </w:rPr>
            <w:t>…..</w:t>
          </w:r>
          <w:r w:rsidRPr="00E554F6">
            <w:rPr>
              <w:rFonts w:ascii="Arial" w:hAnsi="Arial" w:cs="Arial"/>
              <w:color w:val="0070C0"/>
              <w:sz w:val="26"/>
              <w:szCs w:val="26"/>
            </w:rPr>
            <w:t>.</w:t>
          </w:r>
          <w:r w:rsidR="00CE3A15">
            <w:rPr>
              <w:rFonts w:ascii="Arial" w:hAnsi="Arial" w:cs="Arial"/>
              <w:color w:val="0070C0"/>
              <w:sz w:val="26"/>
              <w:szCs w:val="26"/>
            </w:rPr>
            <w:t>..</w:t>
          </w:r>
        </w:sdtContent>
      </w:sdt>
    </w:p>
    <w:p w14:paraId="674323B6" w14:textId="4DF1963D" w:rsidR="00CE3A15" w:rsidRPr="00E554F6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Courriel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940412091"/>
          <w:placeholder>
            <w:docPart w:val="7B9152ED644D4557BC9B52B618CB2BDE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………………………………………………………………………………</w:t>
          </w:r>
          <w:r>
            <w:rPr>
              <w:rFonts w:ascii="Arial" w:hAnsi="Arial" w:cs="Arial"/>
              <w:color w:val="0070C0"/>
              <w:sz w:val="26"/>
              <w:szCs w:val="26"/>
            </w:rPr>
            <w:t xml:space="preserve">……. </w:t>
          </w:r>
        </w:sdtContent>
      </w:sdt>
    </w:p>
    <w:p w14:paraId="37CD0E1D" w14:textId="77777777" w:rsidR="00CE3A15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line="240" w:lineRule="auto"/>
        <w:jc w:val="left"/>
        <w:rPr>
          <w:rFonts w:ascii="Arial" w:hAnsi="Arial" w:cs="Arial"/>
          <w:sz w:val="26"/>
          <w:szCs w:val="26"/>
        </w:rPr>
      </w:pPr>
    </w:p>
    <w:p w14:paraId="2280712F" w14:textId="77777777" w:rsidR="002E19A4" w:rsidRDefault="002E19A4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51C204E7" w14:textId="77777777" w:rsidR="00F070F2" w:rsidRDefault="00F070F2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7418A397" w14:textId="77777777" w:rsidR="00F070F2" w:rsidRPr="00CE3A15" w:rsidRDefault="00F070F2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3482EA7F" w14:textId="3D3127A4" w:rsidR="00583E32" w:rsidRPr="00056D28" w:rsidRDefault="0087024F" w:rsidP="00056D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</w:pPr>
      <w:r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2/ C</w:t>
      </w:r>
      <w:r w:rsidR="00FF0F6C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oordonnées du bâtiment accueil</w:t>
      </w:r>
      <w:r w:rsidR="0056569C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lant les mouvements de jeunesse</w:t>
      </w:r>
    </w:p>
    <w:p w14:paraId="444551AD" w14:textId="15EA93CE" w:rsidR="00CE3A15" w:rsidRPr="00E554F6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>Dénomination</w:t>
      </w:r>
      <w:r>
        <w:rPr>
          <w:rFonts w:ascii="Arial" w:hAnsi="Arial" w:cs="Arial"/>
          <w:sz w:val="26"/>
          <w:szCs w:val="26"/>
        </w:rPr>
        <w:t> :</w:t>
      </w:r>
      <w:r w:rsidRPr="00E554F6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865952211"/>
          <w:placeholder>
            <w:docPart w:val="A2359E5C5165477B9ECAD80D127C25EC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</w:t>
          </w:r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Pr="00E554F6">
            <w:rPr>
              <w:rFonts w:ascii="Arial" w:hAnsi="Arial" w:cs="Arial"/>
              <w:color w:val="0070C0"/>
              <w:sz w:val="26"/>
              <w:szCs w:val="26"/>
            </w:rPr>
            <w:t>.…</w:t>
          </w:r>
          <w:r>
            <w:rPr>
              <w:rFonts w:ascii="Arial" w:hAnsi="Arial" w:cs="Arial"/>
              <w:color w:val="0070C0"/>
              <w:sz w:val="26"/>
              <w:szCs w:val="26"/>
            </w:rPr>
            <w:t>…………………..</w:t>
          </w:r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</w:t>
          </w:r>
          <w:r>
            <w:rPr>
              <w:rFonts w:ascii="Arial" w:hAnsi="Arial" w:cs="Arial"/>
              <w:color w:val="0070C0"/>
              <w:sz w:val="26"/>
              <w:szCs w:val="26"/>
            </w:rPr>
            <w:t>….</w:t>
          </w:r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…………….</w:t>
          </w:r>
        </w:sdtContent>
      </w:sdt>
    </w:p>
    <w:p w14:paraId="717B85DB" w14:textId="77777777" w:rsidR="00CE3A15" w:rsidRPr="00056D28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  <w:u w:val="single"/>
        </w:rPr>
      </w:pPr>
      <w:r w:rsidRPr="00056D28">
        <w:rPr>
          <w:rFonts w:ascii="Arial" w:hAnsi="Arial" w:cs="Arial"/>
          <w:sz w:val="26"/>
          <w:szCs w:val="26"/>
          <w:u w:val="single"/>
        </w:rPr>
        <w:t>Adresse </w:t>
      </w:r>
    </w:p>
    <w:p w14:paraId="38FBC870" w14:textId="77777777" w:rsidR="00CE3A15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Rue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2027166716"/>
          <w:placeholder>
            <w:docPart w:val="879FFCAB01124A4BBA4D53ACDC4F8D16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……………………………………...……………………………………………</w:t>
          </w:r>
          <w:proofErr w:type="gramStart"/>
          <w:r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</w:sdtContent>
      </w:sdt>
      <w:r>
        <w:rPr>
          <w:rFonts w:ascii="Arial" w:hAnsi="Arial" w:cs="Arial"/>
          <w:sz w:val="26"/>
          <w:szCs w:val="26"/>
        </w:rPr>
        <w:t xml:space="preserve"> </w:t>
      </w:r>
    </w:p>
    <w:p w14:paraId="2ACB0C36" w14:textId="71366983" w:rsidR="00CE3A15" w:rsidRPr="00E554F6" w:rsidRDefault="00E24392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color w:val="0070C0"/>
            <w:sz w:val="26"/>
            <w:szCs w:val="26"/>
          </w:rPr>
          <w:id w:val="-1223359893"/>
          <w:placeholder>
            <w:docPart w:val="7C2E3F2953FD45628BED079D3242E396"/>
          </w:placeholder>
          <w:text/>
        </w:sdtPr>
        <w:sdtEndPr/>
        <w:sdtContent>
          <w:r w:rsidR="00125525" w:rsidRPr="00E554F6">
            <w:rPr>
              <w:rFonts w:ascii="Arial" w:hAnsi="Arial" w:cs="Arial"/>
              <w:color w:val="0070C0"/>
              <w:sz w:val="26"/>
              <w:szCs w:val="26"/>
            </w:rPr>
            <w:t>…………</w:t>
          </w:r>
          <w:r w:rsidR="00125525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</w:t>
          </w:r>
          <w:proofErr w:type="gramStart"/>
          <w:r w:rsidR="00125525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="00125525" w:rsidRPr="00E554F6">
            <w:rPr>
              <w:rFonts w:ascii="Arial" w:hAnsi="Arial" w:cs="Arial"/>
              <w:color w:val="0070C0"/>
              <w:sz w:val="26"/>
              <w:szCs w:val="26"/>
            </w:rPr>
            <w:t>….</w:t>
          </w:r>
        </w:sdtContent>
      </w:sdt>
      <w:r w:rsidR="00125525" w:rsidRPr="00E554F6">
        <w:rPr>
          <w:rFonts w:ascii="Arial" w:hAnsi="Arial" w:cs="Arial"/>
          <w:sz w:val="26"/>
          <w:szCs w:val="26"/>
        </w:rPr>
        <w:t xml:space="preserve"> </w:t>
      </w:r>
      <w:r w:rsidR="00CE3A15" w:rsidRPr="00E554F6">
        <w:rPr>
          <w:rFonts w:ascii="Arial" w:hAnsi="Arial" w:cs="Arial"/>
          <w:sz w:val="26"/>
          <w:szCs w:val="26"/>
        </w:rPr>
        <w:t xml:space="preserve">N°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446783254"/>
          <w:placeholder>
            <w:docPart w:val="1360BC6C8DD54225B980F74222F7814B"/>
          </w:placeholder>
          <w:text/>
        </w:sdtPr>
        <w:sdtEndPr/>
        <w:sdtContent>
          <w:r w:rsidR="00CE3A15" w:rsidRPr="00E554F6">
            <w:rPr>
              <w:rFonts w:ascii="Arial" w:hAnsi="Arial" w:cs="Arial"/>
              <w:color w:val="0070C0"/>
              <w:sz w:val="26"/>
              <w:szCs w:val="26"/>
            </w:rPr>
            <w:t>.….</w:t>
          </w:r>
        </w:sdtContent>
      </w:sdt>
      <w:r w:rsidR="00CE3A15" w:rsidRPr="00E554F6">
        <w:rPr>
          <w:rFonts w:ascii="Arial" w:hAnsi="Arial" w:cs="Arial"/>
          <w:sz w:val="26"/>
          <w:szCs w:val="26"/>
        </w:rPr>
        <w:t xml:space="preserve"> Boîte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726373189"/>
          <w:placeholder>
            <w:docPart w:val="1C58976F7B0E4EEE917B3DF455F7ED1E"/>
          </w:placeholder>
          <w:text/>
        </w:sdtPr>
        <w:sdtEndPr/>
        <w:sdtContent>
          <w:r w:rsidR="00CE3A15" w:rsidRPr="00E554F6">
            <w:rPr>
              <w:rFonts w:ascii="Arial" w:hAnsi="Arial" w:cs="Arial"/>
              <w:color w:val="0070C0"/>
              <w:sz w:val="26"/>
              <w:szCs w:val="26"/>
            </w:rPr>
            <w:t>…</w:t>
          </w:r>
          <w:r w:rsidR="00CE3A15">
            <w:rPr>
              <w:rFonts w:ascii="Arial" w:hAnsi="Arial" w:cs="Arial"/>
              <w:color w:val="0070C0"/>
              <w:sz w:val="26"/>
              <w:szCs w:val="26"/>
            </w:rPr>
            <w:t>…</w:t>
          </w:r>
        </w:sdtContent>
      </w:sdt>
    </w:p>
    <w:p w14:paraId="4AA02B97" w14:textId="2C0B8CFB" w:rsidR="00CE3A15" w:rsidRPr="00E554F6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Code postal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373116863"/>
          <w:placeholder>
            <w:docPart w:val="7D1E9409BBBE49EF8EEF8813B381DF64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</w:t>
          </w:r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</w:sdtContent>
      </w:sdt>
      <w:r w:rsidRPr="00E554F6">
        <w:rPr>
          <w:rFonts w:ascii="Arial" w:hAnsi="Arial" w:cs="Arial"/>
          <w:sz w:val="26"/>
          <w:szCs w:val="26"/>
        </w:rPr>
        <w:t xml:space="preserve"> Commune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233591904"/>
          <w:placeholder>
            <w:docPart w:val="6A4ED6E6F20F4A36B0203819F8832E30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</w:t>
          </w:r>
          <w:r>
            <w:rPr>
              <w:rFonts w:ascii="Arial" w:hAnsi="Arial" w:cs="Arial"/>
              <w:color w:val="0070C0"/>
              <w:sz w:val="26"/>
              <w:szCs w:val="26"/>
            </w:rPr>
            <w:t>....</w:t>
          </w:r>
          <w:r w:rsidRPr="00E554F6">
            <w:rPr>
              <w:rFonts w:ascii="Arial" w:hAnsi="Arial" w:cs="Arial"/>
              <w:color w:val="0070C0"/>
              <w:sz w:val="26"/>
              <w:szCs w:val="26"/>
            </w:rPr>
            <w:t>….</w:t>
          </w:r>
        </w:sdtContent>
      </w:sdt>
    </w:p>
    <w:p w14:paraId="7DB50DA1" w14:textId="7759BC40" w:rsidR="00CE3A15" w:rsidRPr="00E554F6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Téléphone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732663274"/>
          <w:placeholder>
            <w:docPart w:val="0410D8DC35AA474F996F799E0CE180DD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</w:t>
          </w:r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</w:sdtContent>
      </w:sdt>
      <w:sdt>
        <w:sdtPr>
          <w:rPr>
            <w:rFonts w:ascii="Arial" w:hAnsi="Arial" w:cs="Arial"/>
            <w:color w:val="0070C0"/>
            <w:sz w:val="26"/>
            <w:szCs w:val="26"/>
          </w:rPr>
          <w:id w:val="-1407845029"/>
          <w:placeholder>
            <w:docPart w:val="D028DCDC3379486D900DAE98BA33B5A1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…………….……..……………</w:t>
          </w:r>
          <w:r>
            <w:rPr>
              <w:rFonts w:ascii="Arial" w:hAnsi="Arial" w:cs="Arial"/>
              <w:color w:val="0070C0"/>
              <w:sz w:val="26"/>
              <w:szCs w:val="26"/>
            </w:rPr>
            <w:t>……</w:t>
          </w:r>
          <w:r w:rsidRPr="00E554F6">
            <w:rPr>
              <w:rFonts w:ascii="Arial" w:hAnsi="Arial" w:cs="Arial"/>
              <w:color w:val="0070C0"/>
              <w:sz w:val="26"/>
              <w:szCs w:val="26"/>
            </w:rPr>
            <w:t>.</w:t>
          </w:r>
        </w:sdtContent>
      </w:sdt>
    </w:p>
    <w:p w14:paraId="54947B4C" w14:textId="77777777" w:rsidR="00CE3A15" w:rsidRPr="00E554F6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Courriel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391589931"/>
          <w:placeholder>
            <w:docPart w:val="A813DA4AAB1E43DFAF5B534B4F77A85C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………………………………………………………………………………</w:t>
          </w:r>
          <w:proofErr w:type="gramStart"/>
          <w:r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</w:sdtContent>
      </w:sdt>
    </w:p>
    <w:p w14:paraId="3898B7A9" w14:textId="26E150A3" w:rsidR="00CE3A15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Site internet : </w:t>
      </w:r>
      <w:r w:rsidRPr="00E554F6">
        <w:rPr>
          <w:rFonts w:ascii="Arial" w:hAnsi="Arial" w:cs="Arial"/>
          <w:color w:val="0070C0"/>
          <w:sz w:val="26"/>
          <w:szCs w:val="26"/>
        </w:rPr>
        <w:t>……………</w:t>
      </w:r>
      <w:r>
        <w:rPr>
          <w:rFonts w:ascii="Arial" w:hAnsi="Arial" w:cs="Arial"/>
          <w:color w:val="0070C0"/>
          <w:sz w:val="26"/>
          <w:szCs w:val="26"/>
        </w:rPr>
        <w:t>………………………………………………………………….</w:t>
      </w:r>
    </w:p>
    <w:p w14:paraId="08838B50" w14:textId="77777777" w:rsidR="00CE3A15" w:rsidRPr="00E554F6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  <w:u w:val="single"/>
        </w:rPr>
        <w:lastRenderedPageBreak/>
        <w:t>Personne de contact</w:t>
      </w:r>
      <w:r w:rsidRPr="00E554F6">
        <w:rPr>
          <w:rFonts w:ascii="Arial" w:hAnsi="Arial" w:cs="Arial"/>
          <w:sz w:val="26"/>
          <w:szCs w:val="26"/>
        </w:rPr>
        <w:t> </w:t>
      </w:r>
    </w:p>
    <w:p w14:paraId="1D777487" w14:textId="77777777" w:rsidR="00CE3A15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Nom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982228757"/>
          <w:placeholder>
            <w:docPart w:val="568DAF8E5B9241EBBC2FB4AA3FFA1032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…………………………………………………………………………………</w:t>
          </w:r>
          <w:proofErr w:type="gramStart"/>
          <w:r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>
            <w:rPr>
              <w:rFonts w:ascii="Arial" w:hAnsi="Arial" w:cs="Arial"/>
              <w:color w:val="0070C0"/>
              <w:sz w:val="26"/>
              <w:szCs w:val="26"/>
            </w:rPr>
            <w:t>.</w:t>
          </w:r>
        </w:sdtContent>
      </w:sdt>
      <w:r w:rsidRPr="00E554F6">
        <w:rPr>
          <w:rFonts w:ascii="Arial" w:hAnsi="Arial" w:cs="Arial"/>
          <w:sz w:val="26"/>
          <w:szCs w:val="26"/>
        </w:rPr>
        <w:t xml:space="preserve"> </w:t>
      </w:r>
    </w:p>
    <w:p w14:paraId="39843B4D" w14:textId="2730FD70" w:rsidR="00CE3A15" w:rsidRPr="00E554F6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>Prénom : 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391619617"/>
          <w:placeholder>
            <w:docPart w:val="787C69E37FD8462EBB8CB6CC70271053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</w:t>
          </w:r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…………………………………………………………………</w:t>
          </w:r>
          <w:r>
            <w:rPr>
              <w:rFonts w:ascii="Arial" w:hAnsi="Arial" w:cs="Arial"/>
              <w:color w:val="0070C0"/>
              <w:sz w:val="26"/>
              <w:szCs w:val="26"/>
            </w:rPr>
            <w:t>……</w:t>
          </w:r>
        </w:sdtContent>
      </w:sdt>
    </w:p>
    <w:p w14:paraId="20E3DE81" w14:textId="4ED456B5" w:rsidR="00CE3A15" w:rsidRPr="00E554F6" w:rsidRDefault="00E96AB7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Fonction</w:t>
      </w:r>
      <w:r w:rsidR="00CE3A15" w:rsidRPr="00E554F6">
        <w:rPr>
          <w:rFonts w:ascii="Arial" w:hAnsi="Arial" w:cs="Arial"/>
          <w:sz w:val="26"/>
          <w:szCs w:val="26"/>
        </w:rPr>
        <w:t xml:space="preserve">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576601905"/>
          <w:placeholder>
            <w:docPart w:val="EA228C0251B84EC18F22F4E6EF597610"/>
          </w:placeholder>
          <w:text/>
        </w:sdtPr>
        <w:sdtEndPr/>
        <w:sdtContent>
          <w:r w:rsidR="00CE3A15" w:rsidRPr="00E554F6">
            <w:rPr>
              <w:rFonts w:ascii="Arial" w:hAnsi="Arial" w:cs="Arial"/>
              <w:color w:val="0070C0"/>
              <w:sz w:val="26"/>
              <w:szCs w:val="26"/>
            </w:rPr>
            <w:t>…..……………………………………</w:t>
          </w:r>
          <w:proofErr w:type="gramStart"/>
          <w:r w:rsidR="00CE3A15"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="00CE3A15" w:rsidRPr="00E554F6">
            <w:rPr>
              <w:rFonts w:ascii="Arial" w:hAnsi="Arial" w:cs="Arial"/>
              <w:color w:val="0070C0"/>
              <w:sz w:val="26"/>
              <w:szCs w:val="26"/>
            </w:rPr>
            <w:t>.………………………………</w:t>
          </w:r>
          <w:r w:rsidR="00CE3A15">
            <w:rPr>
              <w:rFonts w:ascii="Arial" w:hAnsi="Arial" w:cs="Arial"/>
              <w:color w:val="0070C0"/>
              <w:sz w:val="26"/>
              <w:szCs w:val="26"/>
            </w:rPr>
            <w:t>…….</w:t>
          </w:r>
        </w:sdtContent>
      </w:sdt>
    </w:p>
    <w:p w14:paraId="60DBB30F" w14:textId="522C3D71" w:rsidR="00CE3A15" w:rsidRPr="00E554F6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Téléphone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458772164"/>
          <w:placeholder>
            <w:docPart w:val="E7C85E42F2124E31BA5E06B91E9391CE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</w:t>
          </w:r>
        </w:sdtContent>
      </w:sdt>
      <w:r w:rsidRPr="00E554F6">
        <w:rPr>
          <w:rFonts w:ascii="Arial" w:hAnsi="Arial" w:cs="Arial"/>
          <w:sz w:val="26"/>
          <w:szCs w:val="26"/>
        </w:rPr>
        <w:t xml:space="preserve"> GSM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22662791"/>
          <w:placeholder>
            <w:docPart w:val="77B67C944C6E4C9DA7189AEE5EA8CD79"/>
          </w:placeholder>
          <w:text/>
        </w:sdtPr>
        <w:sdtEndPr/>
        <w:sdtContent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……..………..……………</w:t>
          </w:r>
          <w:r>
            <w:rPr>
              <w:rFonts w:ascii="Arial" w:hAnsi="Arial" w:cs="Arial"/>
              <w:color w:val="0070C0"/>
              <w:sz w:val="26"/>
              <w:szCs w:val="26"/>
            </w:rPr>
            <w:t>…..</w:t>
          </w:r>
          <w:r w:rsidRPr="00E554F6">
            <w:rPr>
              <w:rFonts w:ascii="Arial" w:hAnsi="Arial" w:cs="Arial"/>
              <w:color w:val="0070C0"/>
              <w:sz w:val="26"/>
              <w:szCs w:val="26"/>
            </w:rPr>
            <w:t>.</w:t>
          </w:r>
          <w:r>
            <w:rPr>
              <w:rFonts w:ascii="Arial" w:hAnsi="Arial" w:cs="Arial"/>
              <w:color w:val="0070C0"/>
              <w:sz w:val="26"/>
              <w:szCs w:val="26"/>
            </w:rPr>
            <w:t>.</w:t>
          </w:r>
        </w:sdtContent>
      </w:sdt>
    </w:p>
    <w:p w14:paraId="67712921" w14:textId="76C51933" w:rsidR="00CE3A15" w:rsidRDefault="00CE3A1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color w:val="0070C0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Courriel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711693922"/>
          <w:placeholder>
            <w:docPart w:val="196D3A61F57B479AA3136A89FE249091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………………………………………………………………………………</w:t>
          </w:r>
          <w:r>
            <w:rPr>
              <w:rFonts w:ascii="Arial" w:hAnsi="Arial" w:cs="Arial"/>
              <w:color w:val="0070C0"/>
              <w:sz w:val="26"/>
              <w:szCs w:val="26"/>
            </w:rPr>
            <w:t>……</w:t>
          </w:r>
        </w:sdtContent>
      </w:sdt>
    </w:p>
    <w:p w14:paraId="0264AB1F" w14:textId="77777777" w:rsidR="00125525" w:rsidRPr="00E554F6" w:rsidRDefault="00125525" w:rsidP="00CE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</w:p>
    <w:p w14:paraId="19EC6856" w14:textId="77777777" w:rsidR="002E19A4" w:rsidRPr="0056569C" w:rsidRDefault="002E19A4" w:rsidP="00834939">
      <w:pPr>
        <w:pStyle w:val="Sansinterligne"/>
        <w:spacing w:after="120" w:line="276" w:lineRule="auto"/>
        <w:rPr>
          <w:rFonts w:ascii="Arial" w:hAnsi="Arial" w:cs="Arial"/>
        </w:rPr>
      </w:pPr>
    </w:p>
    <w:p w14:paraId="24936151" w14:textId="782321AA" w:rsidR="0056569C" w:rsidRPr="00056D28" w:rsidRDefault="002E19A4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</w:pPr>
      <w:r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3</w:t>
      </w:r>
      <w:r w:rsidR="00404018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/ </w:t>
      </w:r>
      <w:r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Le </w:t>
      </w:r>
      <w:r w:rsidRPr="00E60017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demandeur détient-il</w:t>
      </w:r>
      <w:r w:rsidR="005065C3" w:rsidRPr="00E60017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,</w:t>
      </w:r>
      <w:r w:rsidR="00583E32" w:rsidRPr="00E60017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 </w:t>
      </w:r>
      <w:bookmarkStart w:id="1" w:name="_Hlk136934982"/>
      <w:r w:rsidR="007D3E78" w:rsidRPr="00E60017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à la date d’ouverture de la présente subvention exceptionnelle,</w:t>
      </w:r>
      <w:bookmarkEnd w:id="1"/>
      <w:r w:rsidR="007D3E7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 </w:t>
      </w:r>
      <w:r w:rsidR="00583E32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le label "</w:t>
      </w:r>
      <w:r w:rsidR="008E2BAC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Endroit de camp</w:t>
      </w:r>
      <w:r w:rsidR="00583E32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"</w:t>
      </w:r>
      <w:r w:rsidR="008E2BAC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 délivré par l’</w:t>
      </w:r>
      <w:r w:rsidR="00FF0F6C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ASBL</w:t>
      </w:r>
      <w:r w:rsidR="008E2BAC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 « Atouts Camps »</w:t>
      </w:r>
      <w:r w:rsidR="0013322F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 </w:t>
      </w:r>
      <w:r w:rsidR="00583E32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?</w:t>
      </w:r>
    </w:p>
    <w:p w14:paraId="1D6B74F9" w14:textId="45092476" w:rsidR="00583E32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i/>
        </w:rPr>
      </w:pPr>
      <w:r w:rsidRPr="0056569C">
        <w:rPr>
          <w:rFonts w:ascii="Arial" w:hAnsi="Arial" w:cs="Arial"/>
          <w:i/>
        </w:rPr>
        <w:t>(</w:t>
      </w:r>
      <w:proofErr w:type="gramStart"/>
      <w:r w:rsidRPr="0056569C">
        <w:rPr>
          <w:rFonts w:ascii="Arial" w:hAnsi="Arial" w:cs="Arial"/>
          <w:i/>
        </w:rPr>
        <w:t>biffer</w:t>
      </w:r>
      <w:proofErr w:type="gramEnd"/>
      <w:r w:rsidRPr="0056569C">
        <w:rPr>
          <w:rFonts w:ascii="Arial" w:hAnsi="Arial" w:cs="Arial"/>
          <w:i/>
        </w:rPr>
        <w:t xml:space="preserve"> la mention inutile)</w:t>
      </w:r>
    </w:p>
    <w:p w14:paraId="0AC89A03" w14:textId="77777777" w:rsidR="0056569C" w:rsidRPr="0056569C" w:rsidRDefault="0056569C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b/>
          <w:i/>
        </w:rPr>
      </w:pPr>
    </w:p>
    <w:p w14:paraId="67089CDE" w14:textId="27C5E9A5" w:rsidR="00BD07E3" w:rsidRPr="007C4282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proofErr w:type="gramStart"/>
      <w:r w:rsidRPr="007C4282">
        <w:rPr>
          <w:rFonts w:ascii="Arial" w:hAnsi="Arial" w:cs="Arial"/>
          <w:sz w:val="26"/>
          <w:szCs w:val="26"/>
        </w:rPr>
        <w:t>OUI</w:t>
      </w:r>
      <w:r w:rsidR="00802DE6" w:rsidRPr="007C4282">
        <w:rPr>
          <w:rFonts w:ascii="Arial" w:hAnsi="Arial" w:cs="Arial"/>
          <w:sz w:val="26"/>
          <w:szCs w:val="26"/>
        </w:rPr>
        <w:t xml:space="preserve">  </w:t>
      </w:r>
      <w:r w:rsidR="0056569C" w:rsidRPr="007C4282">
        <w:rPr>
          <w:rFonts w:ascii="Arial" w:hAnsi="Arial" w:cs="Arial"/>
          <w:sz w:val="26"/>
          <w:szCs w:val="26"/>
        </w:rPr>
        <w:tab/>
      </w:r>
      <w:proofErr w:type="gramEnd"/>
      <w:r w:rsidR="00802DE6" w:rsidRPr="007C4282">
        <w:rPr>
          <w:rFonts w:ascii="Arial" w:hAnsi="Arial" w:cs="Arial"/>
          <w:sz w:val="26"/>
          <w:szCs w:val="26"/>
        </w:rPr>
        <w:sym w:font="Wingdings" w:char="F0E8"/>
      </w:r>
      <w:r w:rsidR="00802DE6" w:rsidRPr="007C4282">
        <w:rPr>
          <w:rFonts w:ascii="Arial" w:hAnsi="Arial" w:cs="Arial"/>
          <w:sz w:val="26"/>
          <w:szCs w:val="26"/>
        </w:rPr>
        <w:t xml:space="preserve"> référence : </w:t>
      </w:r>
      <w:r w:rsidR="0056569C" w:rsidRPr="007C4282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color w:val="0070C0"/>
            <w:sz w:val="26"/>
            <w:szCs w:val="26"/>
          </w:rPr>
          <w:id w:val="396637020"/>
          <w:placeholder>
            <w:docPart w:val="96CA19BEC8574565B3C39997032C1C32"/>
          </w:placeholder>
          <w:text/>
        </w:sdtPr>
        <w:sdtEndPr/>
        <w:sdtContent>
          <w:r w:rsidR="00125525" w:rsidRPr="007C4282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………………………………………………………….……….</w:t>
          </w:r>
        </w:sdtContent>
      </w:sdt>
      <w:r w:rsidR="00125525" w:rsidRPr="007C4282">
        <w:rPr>
          <w:rFonts w:ascii="Arial" w:hAnsi="Arial" w:cs="Arial"/>
          <w:sz w:val="26"/>
          <w:szCs w:val="26"/>
        </w:rPr>
        <w:t xml:space="preserve"> </w:t>
      </w:r>
    </w:p>
    <w:p w14:paraId="5076E16A" w14:textId="77777777" w:rsidR="00BD07E3" w:rsidRPr="007C4282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7C4282">
        <w:rPr>
          <w:rFonts w:ascii="Arial" w:hAnsi="Arial" w:cs="Arial"/>
          <w:sz w:val="26"/>
          <w:szCs w:val="26"/>
        </w:rPr>
        <w:t>NON</w:t>
      </w:r>
    </w:p>
    <w:p w14:paraId="7BB28781" w14:textId="77777777" w:rsidR="00BD07E3" w:rsidRPr="0056569C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7CFD5DEA" w14:textId="77777777" w:rsidR="002E19A4" w:rsidRDefault="002E19A4" w:rsidP="00834939">
      <w:pPr>
        <w:pStyle w:val="Sansinterligne"/>
        <w:spacing w:after="120" w:line="276" w:lineRule="auto"/>
        <w:rPr>
          <w:rFonts w:ascii="Arial" w:hAnsi="Arial" w:cs="Arial"/>
          <w:sz w:val="6"/>
          <w:szCs w:val="6"/>
        </w:rPr>
      </w:pPr>
    </w:p>
    <w:p w14:paraId="450C5B21" w14:textId="77777777" w:rsidR="00F070F2" w:rsidRPr="007C4282" w:rsidRDefault="00F070F2" w:rsidP="00834939">
      <w:pPr>
        <w:pStyle w:val="Sansinterligne"/>
        <w:spacing w:after="120" w:line="276" w:lineRule="auto"/>
        <w:rPr>
          <w:rFonts w:ascii="Arial" w:hAnsi="Arial" w:cs="Arial"/>
          <w:sz w:val="6"/>
          <w:szCs w:val="6"/>
        </w:rPr>
      </w:pPr>
    </w:p>
    <w:p w14:paraId="5B2D53EC" w14:textId="7DED838A" w:rsidR="0056569C" w:rsidRPr="00056D28" w:rsidRDefault="002E19A4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b/>
          <w:i/>
          <w:color w:val="E36C0A" w:themeColor="accent6" w:themeShade="BF"/>
          <w:u w:val="single"/>
        </w:rPr>
      </w:pPr>
      <w:r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4</w:t>
      </w:r>
      <w:r w:rsidR="00404018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/ Le demandeur est-il</w:t>
      </w:r>
      <w:r w:rsidR="00BD07E3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 assujetti à la </w:t>
      </w:r>
      <w:proofErr w:type="gramStart"/>
      <w:r w:rsidR="00BD07E3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T.V.A.?</w:t>
      </w:r>
      <w:proofErr w:type="gramEnd"/>
    </w:p>
    <w:p w14:paraId="1F08E680" w14:textId="74F96BD5" w:rsidR="00BD07E3" w:rsidRPr="0056569C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b/>
          <w:i/>
        </w:rPr>
      </w:pPr>
      <w:r w:rsidRPr="0056569C">
        <w:rPr>
          <w:rFonts w:ascii="Arial" w:hAnsi="Arial" w:cs="Arial"/>
          <w:i/>
        </w:rPr>
        <w:t>(</w:t>
      </w:r>
      <w:proofErr w:type="gramStart"/>
      <w:r w:rsidRPr="0056569C">
        <w:rPr>
          <w:rFonts w:ascii="Arial" w:hAnsi="Arial" w:cs="Arial"/>
          <w:i/>
        </w:rPr>
        <w:t>biffer</w:t>
      </w:r>
      <w:proofErr w:type="gramEnd"/>
      <w:r w:rsidRPr="0056569C">
        <w:rPr>
          <w:rFonts w:ascii="Arial" w:hAnsi="Arial" w:cs="Arial"/>
          <w:i/>
        </w:rPr>
        <w:t xml:space="preserve"> la mention inutile)</w:t>
      </w:r>
    </w:p>
    <w:p w14:paraId="337F8628" w14:textId="77777777" w:rsidR="00BD07E3" w:rsidRPr="0056569C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769CC97A" w14:textId="5845E0E9" w:rsidR="0056569C" w:rsidRPr="007C4282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7C4282">
        <w:rPr>
          <w:rFonts w:ascii="Arial" w:hAnsi="Arial" w:cs="Arial"/>
          <w:sz w:val="26"/>
          <w:szCs w:val="26"/>
        </w:rPr>
        <w:t>OUI</w:t>
      </w:r>
      <w:r w:rsidR="0056569C" w:rsidRPr="007C4282">
        <w:rPr>
          <w:rFonts w:ascii="Arial" w:hAnsi="Arial" w:cs="Arial"/>
          <w:sz w:val="26"/>
          <w:szCs w:val="26"/>
        </w:rPr>
        <w:t xml:space="preserve"> </w:t>
      </w:r>
      <w:r w:rsidR="0056569C" w:rsidRPr="007C4282">
        <w:rPr>
          <w:rFonts w:ascii="Arial" w:hAnsi="Arial" w:cs="Arial"/>
          <w:sz w:val="26"/>
          <w:szCs w:val="26"/>
        </w:rPr>
        <w:tab/>
      </w:r>
      <w:r w:rsidR="0056569C" w:rsidRPr="007C4282">
        <w:rPr>
          <w:rFonts w:ascii="Arial" w:hAnsi="Arial" w:cs="Arial"/>
          <w:sz w:val="26"/>
          <w:szCs w:val="26"/>
        </w:rPr>
        <w:sym w:font="Wingdings" w:char="F0E8"/>
      </w:r>
      <w:r w:rsidR="0056569C" w:rsidRPr="007C4282">
        <w:rPr>
          <w:rFonts w:ascii="Arial" w:hAnsi="Arial" w:cs="Arial"/>
          <w:sz w:val="26"/>
          <w:szCs w:val="26"/>
        </w:rPr>
        <w:t xml:space="preserve"> n° de T.V.A. : </w:t>
      </w:r>
      <w:r w:rsidR="0056569C" w:rsidRPr="007C4282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color w:val="0070C0"/>
            <w:sz w:val="26"/>
            <w:szCs w:val="26"/>
          </w:rPr>
          <w:id w:val="692274070"/>
          <w:placeholder>
            <w:docPart w:val="26CE39BF0ECC4F57A164FFCE812C601E"/>
          </w:placeholder>
          <w:text/>
        </w:sdtPr>
        <w:sdtEndPr/>
        <w:sdtContent>
          <w:r w:rsidR="00125525" w:rsidRPr="007C4282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</w:t>
          </w:r>
          <w:proofErr w:type="gramStart"/>
          <w:r w:rsidR="00125525" w:rsidRPr="007C4282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="00125525" w:rsidRPr="007C4282">
            <w:rPr>
              <w:rFonts w:ascii="Arial" w:hAnsi="Arial" w:cs="Arial"/>
              <w:color w:val="0070C0"/>
              <w:sz w:val="26"/>
              <w:szCs w:val="26"/>
            </w:rPr>
            <w:t>….</w:t>
          </w:r>
        </w:sdtContent>
      </w:sdt>
      <w:r w:rsidR="00125525" w:rsidRPr="007C4282">
        <w:rPr>
          <w:rFonts w:ascii="Arial" w:hAnsi="Arial" w:cs="Arial"/>
          <w:sz w:val="26"/>
          <w:szCs w:val="26"/>
        </w:rPr>
        <w:t xml:space="preserve"> </w:t>
      </w:r>
    </w:p>
    <w:p w14:paraId="497F79CD" w14:textId="77777777" w:rsidR="00BD07E3" w:rsidRPr="007C4282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7C4282">
        <w:rPr>
          <w:rFonts w:ascii="Arial" w:hAnsi="Arial" w:cs="Arial"/>
          <w:sz w:val="26"/>
          <w:szCs w:val="26"/>
        </w:rPr>
        <w:t>NON</w:t>
      </w:r>
    </w:p>
    <w:p w14:paraId="6CBB93C1" w14:textId="77777777" w:rsidR="00BD07E3" w:rsidRPr="0056569C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3812743A" w14:textId="77777777" w:rsidR="002E19A4" w:rsidRDefault="002E19A4" w:rsidP="00834939">
      <w:pPr>
        <w:pStyle w:val="Sansinterligne"/>
        <w:spacing w:after="120" w:line="276" w:lineRule="auto"/>
        <w:rPr>
          <w:rFonts w:ascii="Arial" w:hAnsi="Arial" w:cs="Arial"/>
          <w:sz w:val="6"/>
          <w:szCs w:val="6"/>
        </w:rPr>
      </w:pPr>
    </w:p>
    <w:p w14:paraId="2F0FBE8A" w14:textId="77777777" w:rsidR="00F070F2" w:rsidRPr="007C4282" w:rsidRDefault="00F070F2" w:rsidP="00834939">
      <w:pPr>
        <w:pStyle w:val="Sansinterligne"/>
        <w:spacing w:after="120" w:line="276" w:lineRule="auto"/>
        <w:rPr>
          <w:rFonts w:ascii="Arial" w:hAnsi="Arial" w:cs="Arial"/>
          <w:sz w:val="6"/>
          <w:szCs w:val="6"/>
        </w:rPr>
      </w:pPr>
    </w:p>
    <w:p w14:paraId="3CE525AA" w14:textId="36A54A97" w:rsidR="00BD07E3" w:rsidRPr="00056D28" w:rsidRDefault="00E875FA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i/>
          <w:color w:val="E36C0A" w:themeColor="accent6" w:themeShade="BF"/>
          <w:sz w:val="26"/>
          <w:szCs w:val="26"/>
          <w:u w:val="single"/>
        </w:rPr>
      </w:pPr>
      <w:r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5</w:t>
      </w:r>
      <w:r w:rsidR="00404018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/ </w:t>
      </w:r>
      <w:r w:rsidR="00BD07E3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Coordonnées du propriétaire </w:t>
      </w:r>
      <w:r w:rsidR="00834939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si</w:t>
      </w:r>
      <w:r w:rsidR="00BD07E3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 le demandeur est exploitant-locataire</w:t>
      </w:r>
      <w:r w:rsidR="00404018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 :</w:t>
      </w:r>
    </w:p>
    <w:p w14:paraId="62C7FECD" w14:textId="77777777" w:rsidR="005030EE" w:rsidRDefault="005030EE" w:rsidP="0050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Nom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541585409"/>
          <w:placeholder>
            <w:docPart w:val="99AECD922998408C8F9BBFEED9B5AC4A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…………………………………………………………………………………</w:t>
          </w:r>
          <w:proofErr w:type="gramStart"/>
          <w:r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>
            <w:rPr>
              <w:rFonts w:ascii="Arial" w:hAnsi="Arial" w:cs="Arial"/>
              <w:color w:val="0070C0"/>
              <w:sz w:val="26"/>
              <w:szCs w:val="26"/>
            </w:rPr>
            <w:t>.</w:t>
          </w:r>
        </w:sdtContent>
      </w:sdt>
      <w:r w:rsidRPr="00E554F6">
        <w:rPr>
          <w:rFonts w:ascii="Arial" w:hAnsi="Arial" w:cs="Arial"/>
          <w:sz w:val="26"/>
          <w:szCs w:val="26"/>
        </w:rPr>
        <w:t xml:space="preserve"> </w:t>
      </w:r>
    </w:p>
    <w:p w14:paraId="2D86FCA7" w14:textId="77777777" w:rsidR="005030EE" w:rsidRPr="00E554F6" w:rsidRDefault="005030EE" w:rsidP="0050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>Prénom : 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571886226"/>
          <w:placeholder>
            <w:docPart w:val="67EB35C612D2467DA67B7388CB1AD4AE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</w:t>
          </w:r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…………………………………………………………………</w:t>
          </w:r>
          <w:r>
            <w:rPr>
              <w:rFonts w:ascii="Arial" w:hAnsi="Arial" w:cs="Arial"/>
              <w:color w:val="0070C0"/>
              <w:sz w:val="26"/>
              <w:szCs w:val="26"/>
            </w:rPr>
            <w:t>……</w:t>
          </w:r>
        </w:sdtContent>
      </w:sdt>
    </w:p>
    <w:p w14:paraId="017E10A9" w14:textId="77777777" w:rsidR="005030EE" w:rsidRPr="00E554F6" w:rsidRDefault="005030EE" w:rsidP="0050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Téléphone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313982113"/>
          <w:placeholder>
            <w:docPart w:val="BA3074ABF0194A6C92CB25F4A21AA5A0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</w:t>
          </w:r>
        </w:sdtContent>
      </w:sdt>
      <w:r w:rsidRPr="00E554F6">
        <w:rPr>
          <w:rFonts w:ascii="Arial" w:hAnsi="Arial" w:cs="Arial"/>
          <w:sz w:val="26"/>
          <w:szCs w:val="26"/>
        </w:rPr>
        <w:t xml:space="preserve"> GSM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2063866451"/>
          <w:placeholder>
            <w:docPart w:val="E77ADC9980EE45529BB6182249D88548"/>
          </w:placeholder>
          <w:text/>
        </w:sdtPr>
        <w:sdtEndPr/>
        <w:sdtContent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……..………..……………</w:t>
          </w:r>
          <w:r>
            <w:rPr>
              <w:rFonts w:ascii="Arial" w:hAnsi="Arial" w:cs="Arial"/>
              <w:color w:val="0070C0"/>
              <w:sz w:val="26"/>
              <w:szCs w:val="26"/>
            </w:rPr>
            <w:t>…..</w:t>
          </w:r>
          <w:r w:rsidRPr="00E554F6">
            <w:rPr>
              <w:rFonts w:ascii="Arial" w:hAnsi="Arial" w:cs="Arial"/>
              <w:color w:val="0070C0"/>
              <w:sz w:val="26"/>
              <w:szCs w:val="26"/>
            </w:rPr>
            <w:t>.</w:t>
          </w:r>
          <w:r>
            <w:rPr>
              <w:rFonts w:ascii="Arial" w:hAnsi="Arial" w:cs="Arial"/>
              <w:color w:val="0070C0"/>
              <w:sz w:val="26"/>
              <w:szCs w:val="26"/>
            </w:rPr>
            <w:t>.</w:t>
          </w:r>
        </w:sdtContent>
      </w:sdt>
    </w:p>
    <w:p w14:paraId="5C51E781" w14:textId="77777777" w:rsidR="005030EE" w:rsidRPr="0056569C" w:rsidRDefault="005030EE" w:rsidP="005030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  <w:r w:rsidRPr="00E554F6">
        <w:rPr>
          <w:rFonts w:ascii="Arial" w:hAnsi="Arial" w:cs="Arial"/>
          <w:sz w:val="26"/>
          <w:szCs w:val="26"/>
        </w:rPr>
        <w:t xml:space="preserve">Courriel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727139202"/>
          <w:placeholder>
            <w:docPart w:val="C5954295C538414FACC38147E79D04E4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………………………………………………………………………………</w:t>
          </w:r>
          <w:r>
            <w:rPr>
              <w:rFonts w:ascii="Arial" w:hAnsi="Arial" w:cs="Arial"/>
              <w:color w:val="0070C0"/>
              <w:sz w:val="26"/>
              <w:szCs w:val="26"/>
            </w:rPr>
            <w:t>……</w:t>
          </w:r>
        </w:sdtContent>
      </w:sdt>
    </w:p>
    <w:p w14:paraId="6F7C168A" w14:textId="77777777" w:rsidR="005030EE" w:rsidRPr="00E554F6" w:rsidRDefault="005030EE" w:rsidP="0050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  <w:u w:val="single"/>
        </w:rPr>
      </w:pPr>
      <w:r w:rsidRPr="00E554F6">
        <w:rPr>
          <w:rFonts w:ascii="Arial" w:hAnsi="Arial" w:cs="Arial"/>
          <w:sz w:val="26"/>
          <w:szCs w:val="26"/>
          <w:u w:val="single"/>
        </w:rPr>
        <w:t>Adresse </w:t>
      </w:r>
    </w:p>
    <w:p w14:paraId="0679AAC4" w14:textId="77777777" w:rsidR="005030EE" w:rsidRDefault="005030EE" w:rsidP="0050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Rue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534152786"/>
          <w:placeholder>
            <w:docPart w:val="E148209DE5D440D6AA2EF4492A1824F4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……………………………………...……………………………………………</w:t>
          </w:r>
          <w:proofErr w:type="gramStart"/>
          <w:r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</w:sdtContent>
      </w:sdt>
      <w:r>
        <w:rPr>
          <w:rFonts w:ascii="Arial" w:hAnsi="Arial" w:cs="Arial"/>
          <w:sz w:val="26"/>
          <w:szCs w:val="26"/>
        </w:rPr>
        <w:t xml:space="preserve"> </w:t>
      </w:r>
    </w:p>
    <w:p w14:paraId="0498D3C9" w14:textId="53FFB511" w:rsidR="005030EE" w:rsidRPr="00E554F6" w:rsidRDefault="00E24392" w:rsidP="0050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color w:val="0070C0"/>
            <w:sz w:val="26"/>
            <w:szCs w:val="26"/>
          </w:rPr>
          <w:id w:val="-1628149794"/>
          <w:placeholder>
            <w:docPart w:val="5DFAB2CF1FE649D2B29CF806A48C6C4F"/>
          </w:placeholder>
          <w:text/>
        </w:sdtPr>
        <w:sdtEndPr/>
        <w:sdtContent>
          <w:r w:rsidR="00125525" w:rsidRPr="00E554F6">
            <w:rPr>
              <w:rFonts w:ascii="Arial" w:hAnsi="Arial" w:cs="Arial"/>
              <w:color w:val="0070C0"/>
              <w:sz w:val="26"/>
              <w:szCs w:val="26"/>
            </w:rPr>
            <w:t>…………</w:t>
          </w:r>
          <w:r w:rsidR="00125525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</w:t>
          </w:r>
          <w:proofErr w:type="gramStart"/>
          <w:r w:rsidR="00125525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="00125525" w:rsidRPr="00E554F6">
            <w:rPr>
              <w:rFonts w:ascii="Arial" w:hAnsi="Arial" w:cs="Arial"/>
              <w:color w:val="0070C0"/>
              <w:sz w:val="26"/>
              <w:szCs w:val="26"/>
            </w:rPr>
            <w:t>….</w:t>
          </w:r>
        </w:sdtContent>
      </w:sdt>
      <w:r w:rsidR="00125525" w:rsidRPr="00E554F6">
        <w:rPr>
          <w:rFonts w:ascii="Arial" w:hAnsi="Arial" w:cs="Arial"/>
          <w:sz w:val="26"/>
          <w:szCs w:val="26"/>
        </w:rPr>
        <w:t xml:space="preserve"> </w:t>
      </w:r>
      <w:r w:rsidR="005030EE" w:rsidRPr="00E554F6">
        <w:rPr>
          <w:rFonts w:ascii="Arial" w:hAnsi="Arial" w:cs="Arial"/>
          <w:sz w:val="26"/>
          <w:szCs w:val="26"/>
        </w:rPr>
        <w:t xml:space="preserve">N°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316104567"/>
          <w:placeholder>
            <w:docPart w:val="F1DEBD819342418BABE89CD4382E796B"/>
          </w:placeholder>
          <w:text/>
        </w:sdtPr>
        <w:sdtEndPr/>
        <w:sdtContent>
          <w:r w:rsidR="005030EE" w:rsidRPr="00E554F6">
            <w:rPr>
              <w:rFonts w:ascii="Arial" w:hAnsi="Arial" w:cs="Arial"/>
              <w:color w:val="0070C0"/>
              <w:sz w:val="26"/>
              <w:szCs w:val="26"/>
            </w:rPr>
            <w:t>.….</w:t>
          </w:r>
        </w:sdtContent>
      </w:sdt>
      <w:r w:rsidR="005030EE" w:rsidRPr="00E554F6">
        <w:rPr>
          <w:rFonts w:ascii="Arial" w:hAnsi="Arial" w:cs="Arial"/>
          <w:sz w:val="26"/>
          <w:szCs w:val="26"/>
        </w:rPr>
        <w:t xml:space="preserve"> Boîte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531339283"/>
          <w:placeholder>
            <w:docPart w:val="5CECDEDE52A9488EBA3A16B46C7032AA"/>
          </w:placeholder>
          <w:text/>
        </w:sdtPr>
        <w:sdtEndPr/>
        <w:sdtContent>
          <w:r w:rsidR="005030EE" w:rsidRPr="00E554F6">
            <w:rPr>
              <w:rFonts w:ascii="Arial" w:hAnsi="Arial" w:cs="Arial"/>
              <w:color w:val="0070C0"/>
              <w:sz w:val="26"/>
              <w:szCs w:val="26"/>
            </w:rPr>
            <w:t>…</w:t>
          </w:r>
          <w:r w:rsidR="005030EE">
            <w:rPr>
              <w:rFonts w:ascii="Arial" w:hAnsi="Arial" w:cs="Arial"/>
              <w:color w:val="0070C0"/>
              <w:sz w:val="26"/>
              <w:szCs w:val="26"/>
            </w:rPr>
            <w:t>…</w:t>
          </w:r>
        </w:sdtContent>
      </w:sdt>
    </w:p>
    <w:p w14:paraId="76016A6F" w14:textId="7A70C796" w:rsidR="005030EE" w:rsidRDefault="005030EE" w:rsidP="0050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color w:val="0070C0"/>
          <w:sz w:val="26"/>
          <w:szCs w:val="26"/>
        </w:rPr>
      </w:pPr>
      <w:r w:rsidRPr="00E554F6">
        <w:rPr>
          <w:rFonts w:ascii="Arial" w:hAnsi="Arial" w:cs="Arial"/>
          <w:sz w:val="26"/>
          <w:szCs w:val="26"/>
        </w:rPr>
        <w:t xml:space="preserve">Code postal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331616799"/>
          <w:placeholder>
            <w:docPart w:val="E3F7427150864D2E9EF0F45CE7D75F95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</w:t>
          </w:r>
          <w:proofErr w:type="gramStart"/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</w:sdtContent>
      </w:sdt>
      <w:r w:rsidRPr="00E554F6">
        <w:rPr>
          <w:rFonts w:ascii="Arial" w:hAnsi="Arial" w:cs="Arial"/>
          <w:sz w:val="26"/>
          <w:szCs w:val="26"/>
        </w:rPr>
        <w:t xml:space="preserve"> Commune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070859404"/>
          <w:placeholder>
            <w:docPart w:val="F1BBF00107C4492282CFD2608DF902B3"/>
          </w:placeholder>
          <w:text/>
        </w:sdtPr>
        <w:sdtEndPr/>
        <w:sdtContent>
          <w:r w:rsidRPr="00E554F6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</w:t>
          </w:r>
          <w:r>
            <w:rPr>
              <w:rFonts w:ascii="Arial" w:hAnsi="Arial" w:cs="Arial"/>
              <w:color w:val="0070C0"/>
              <w:sz w:val="26"/>
              <w:szCs w:val="26"/>
            </w:rPr>
            <w:t>....</w:t>
          </w:r>
          <w:r w:rsidRPr="00E554F6">
            <w:rPr>
              <w:rFonts w:ascii="Arial" w:hAnsi="Arial" w:cs="Arial"/>
              <w:color w:val="0070C0"/>
              <w:sz w:val="26"/>
              <w:szCs w:val="26"/>
            </w:rPr>
            <w:t>….</w:t>
          </w:r>
        </w:sdtContent>
      </w:sdt>
    </w:p>
    <w:p w14:paraId="2F5D08CE" w14:textId="11223B3A" w:rsidR="005030EE" w:rsidRPr="00E554F6" w:rsidRDefault="005030EE" w:rsidP="0050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40" w:lineRule="auto"/>
        <w:jc w:val="left"/>
        <w:rPr>
          <w:rFonts w:ascii="Arial" w:hAnsi="Arial" w:cs="Arial"/>
          <w:sz w:val="26"/>
          <w:szCs w:val="26"/>
        </w:rPr>
      </w:pPr>
    </w:p>
    <w:p w14:paraId="78BE6D58" w14:textId="77777777" w:rsidR="00834939" w:rsidRDefault="00834939">
      <w:pPr>
        <w:spacing w:after="200" w:line="276" w:lineRule="auto"/>
        <w:jc w:val="left"/>
        <w:rPr>
          <w:rFonts w:ascii="Arial" w:eastAsiaTheme="minorHAnsi" w:hAnsi="Arial" w:cs="Arial"/>
          <w:b/>
          <w:i/>
          <w:color w:val="E36C0A" w:themeColor="accent6" w:themeShade="BF"/>
          <w:sz w:val="4"/>
          <w:szCs w:val="4"/>
          <w:lang w:val="fr-BE" w:eastAsia="en-US"/>
        </w:rPr>
      </w:pPr>
    </w:p>
    <w:p w14:paraId="4F968976" w14:textId="77777777" w:rsidR="00F070F2" w:rsidRDefault="00F070F2">
      <w:pPr>
        <w:spacing w:after="200" w:line="276" w:lineRule="auto"/>
        <w:jc w:val="left"/>
        <w:rPr>
          <w:rFonts w:ascii="Arial" w:eastAsiaTheme="minorHAnsi" w:hAnsi="Arial" w:cs="Arial"/>
          <w:b/>
          <w:i/>
          <w:color w:val="E36C0A" w:themeColor="accent6" w:themeShade="BF"/>
          <w:sz w:val="4"/>
          <w:szCs w:val="4"/>
          <w:lang w:val="fr-BE" w:eastAsia="en-US"/>
        </w:rPr>
      </w:pPr>
    </w:p>
    <w:p w14:paraId="58694086" w14:textId="77777777" w:rsidR="00F070F2" w:rsidRDefault="00F070F2">
      <w:pPr>
        <w:spacing w:after="200" w:line="276" w:lineRule="auto"/>
        <w:jc w:val="left"/>
        <w:rPr>
          <w:rFonts w:ascii="Arial" w:eastAsiaTheme="minorHAnsi" w:hAnsi="Arial" w:cs="Arial"/>
          <w:b/>
          <w:i/>
          <w:color w:val="E36C0A" w:themeColor="accent6" w:themeShade="BF"/>
          <w:sz w:val="4"/>
          <w:szCs w:val="4"/>
          <w:lang w:val="fr-BE" w:eastAsia="en-US"/>
        </w:rPr>
      </w:pPr>
    </w:p>
    <w:p w14:paraId="395CA9D5" w14:textId="77777777" w:rsidR="00F070F2" w:rsidRPr="005030EE" w:rsidRDefault="00F070F2">
      <w:pPr>
        <w:spacing w:after="200" w:line="276" w:lineRule="auto"/>
        <w:jc w:val="left"/>
        <w:rPr>
          <w:rFonts w:ascii="Arial" w:eastAsiaTheme="minorHAnsi" w:hAnsi="Arial" w:cs="Arial"/>
          <w:b/>
          <w:i/>
          <w:color w:val="E36C0A" w:themeColor="accent6" w:themeShade="BF"/>
          <w:sz w:val="4"/>
          <w:szCs w:val="4"/>
          <w:lang w:val="fr-BE" w:eastAsia="en-US"/>
        </w:rPr>
      </w:pPr>
    </w:p>
    <w:p w14:paraId="36910E60" w14:textId="7E2B54AC" w:rsidR="00BD07E3" w:rsidRPr="00056D28" w:rsidRDefault="00E875FA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i/>
          <w:color w:val="E36C0A" w:themeColor="accent6" w:themeShade="BF"/>
          <w:sz w:val="26"/>
          <w:szCs w:val="26"/>
          <w:u w:val="single"/>
        </w:rPr>
      </w:pPr>
      <w:r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lastRenderedPageBreak/>
        <w:t>6</w:t>
      </w:r>
      <w:r w:rsidR="00404018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/ </w:t>
      </w:r>
      <w:r w:rsidR="00BD07E3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Compte bancaire sur lequel la subvention sera versée :</w:t>
      </w:r>
    </w:p>
    <w:p w14:paraId="5F5D3FFA" w14:textId="5C07B59B" w:rsidR="00BD07E3" w:rsidRPr="00125525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125525">
        <w:rPr>
          <w:rFonts w:ascii="Arial" w:hAnsi="Arial" w:cs="Arial"/>
          <w:sz w:val="26"/>
          <w:szCs w:val="26"/>
        </w:rPr>
        <w:t>Code IBAN :</w:t>
      </w:r>
      <w:r w:rsidR="005030EE" w:rsidRPr="00125525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952502009"/>
          <w:placeholder>
            <w:docPart w:val="E711ECCF25144EF5B7E70CFD5EDBB3FB"/>
          </w:placeholder>
          <w:text/>
        </w:sdtPr>
        <w:sdtEndPr/>
        <w:sdtContent>
          <w:r w:rsidR="005030EE" w:rsidRPr="00125525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……………………………………………………………………………</w:t>
          </w:r>
          <w:proofErr w:type="gramStart"/>
          <w:r w:rsidR="005030EE" w:rsidRPr="00125525">
            <w:rPr>
              <w:rFonts w:ascii="Arial" w:hAnsi="Arial" w:cs="Arial"/>
              <w:color w:val="0070C0"/>
              <w:sz w:val="26"/>
              <w:szCs w:val="26"/>
            </w:rPr>
            <w:t>…....</w:t>
          </w:r>
          <w:proofErr w:type="gramEnd"/>
        </w:sdtContent>
      </w:sdt>
    </w:p>
    <w:p w14:paraId="176C4EC9" w14:textId="2ECEDDFE" w:rsidR="00BD07E3" w:rsidRPr="00125525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125525">
        <w:rPr>
          <w:rFonts w:ascii="Arial" w:hAnsi="Arial" w:cs="Arial"/>
          <w:sz w:val="26"/>
          <w:szCs w:val="26"/>
        </w:rPr>
        <w:t>Code BIC :</w:t>
      </w:r>
      <w:r w:rsidR="005030EE" w:rsidRPr="00125525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234633125"/>
          <w:placeholder>
            <w:docPart w:val="68B48DB0D96B41B994D6F6B40A444BC7"/>
          </w:placeholder>
          <w:text/>
        </w:sdtPr>
        <w:sdtEndPr/>
        <w:sdtContent>
          <w:r w:rsidR="005030EE" w:rsidRPr="00125525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……………………………………………………………………………</w:t>
          </w:r>
          <w:proofErr w:type="gramStart"/>
          <w:r w:rsidR="005030EE" w:rsidRPr="00125525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="005030EE" w:rsidRPr="00125525">
            <w:rPr>
              <w:rFonts w:ascii="Arial" w:hAnsi="Arial" w:cs="Arial"/>
              <w:color w:val="0070C0"/>
              <w:sz w:val="26"/>
              <w:szCs w:val="26"/>
            </w:rPr>
            <w:t>.</w:t>
          </w:r>
        </w:sdtContent>
      </w:sdt>
    </w:p>
    <w:p w14:paraId="63959DFC" w14:textId="0B13DC1B" w:rsidR="00BD07E3" w:rsidRDefault="00BD07E3" w:rsidP="005C275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125525">
        <w:rPr>
          <w:rFonts w:ascii="Arial" w:hAnsi="Arial" w:cs="Arial"/>
          <w:sz w:val="26"/>
          <w:szCs w:val="26"/>
        </w:rPr>
        <w:t>Titulaire du compte (nom/dénomination)</w:t>
      </w:r>
      <w:r w:rsidR="002E19A4" w:rsidRPr="00125525">
        <w:rPr>
          <w:rFonts w:ascii="Arial" w:hAnsi="Arial" w:cs="Arial"/>
          <w:sz w:val="26"/>
          <w:szCs w:val="26"/>
        </w:rPr>
        <w:t> :</w:t>
      </w:r>
      <w:r w:rsidR="005C2751">
        <w:rPr>
          <w:rFonts w:ascii="Arial" w:hAnsi="Arial" w:cs="Arial"/>
          <w:sz w:val="26"/>
          <w:szCs w:val="26"/>
        </w:rPr>
        <w:t xml:space="preserve"> </w:t>
      </w:r>
      <w:r w:rsidR="002D26D1" w:rsidRPr="00125525">
        <w:rPr>
          <w:rFonts w:ascii="Arial" w:hAnsi="Arial" w:cs="Arial"/>
          <w:color w:val="0070C0"/>
          <w:sz w:val="26"/>
          <w:szCs w:val="26"/>
        </w:rPr>
        <w:t>……………………………………</w:t>
      </w:r>
    </w:p>
    <w:p w14:paraId="6A46D1C7" w14:textId="4227667C" w:rsidR="002D26D1" w:rsidRPr="005C2751" w:rsidRDefault="002D26D1" w:rsidP="005C275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i/>
        </w:rPr>
      </w:pPr>
      <w:r w:rsidRPr="00125525">
        <w:rPr>
          <w:rFonts w:ascii="Arial" w:hAnsi="Arial" w:cs="Arial"/>
          <w:color w:val="0070C0"/>
          <w:sz w:val="26"/>
          <w:szCs w:val="26"/>
        </w:rPr>
        <w:t>……………………………………………………………………………………………</w:t>
      </w:r>
    </w:p>
    <w:p w14:paraId="0DAB47D8" w14:textId="229F1F89" w:rsidR="00731574" w:rsidRPr="00C54B3F" w:rsidRDefault="00731574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 xml:space="preserve">Qualité du titulaire du compte : </w:t>
      </w:r>
      <w:r w:rsidR="005C2751" w:rsidRPr="00C54B3F">
        <w:rPr>
          <w:rFonts w:ascii="Arial" w:hAnsi="Arial" w:cs="Arial"/>
        </w:rPr>
        <w:t>(biffer la mention inutile)</w:t>
      </w:r>
    </w:p>
    <w:p w14:paraId="199185A9" w14:textId="250123AF" w:rsidR="00731574" w:rsidRPr="00C54B3F" w:rsidRDefault="00731574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- exploitant</w:t>
      </w:r>
      <w:r w:rsidR="005C2751" w:rsidRPr="00C54B3F">
        <w:rPr>
          <w:rFonts w:ascii="Arial" w:hAnsi="Arial" w:cs="Arial"/>
          <w:sz w:val="26"/>
          <w:szCs w:val="26"/>
        </w:rPr>
        <w:t xml:space="preserve"> propriétaire</w:t>
      </w:r>
    </w:p>
    <w:p w14:paraId="35991B5B" w14:textId="1DABF5E5" w:rsidR="005C2751" w:rsidRPr="00C54B3F" w:rsidRDefault="005C2751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- exploitant non-propriétaire</w:t>
      </w:r>
    </w:p>
    <w:p w14:paraId="03F56260" w14:textId="04187BDF" w:rsidR="00731574" w:rsidRDefault="00731574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- propriétaire non</w:t>
      </w:r>
      <w:r w:rsidR="005C2751" w:rsidRPr="00C54B3F">
        <w:rPr>
          <w:rFonts w:ascii="Arial" w:hAnsi="Arial" w:cs="Arial"/>
          <w:sz w:val="26"/>
          <w:szCs w:val="26"/>
        </w:rPr>
        <w:t>-</w:t>
      </w:r>
      <w:r w:rsidRPr="00C54B3F">
        <w:rPr>
          <w:rFonts w:ascii="Arial" w:hAnsi="Arial" w:cs="Arial"/>
          <w:sz w:val="26"/>
          <w:szCs w:val="26"/>
        </w:rPr>
        <w:t>exploitant</w:t>
      </w:r>
    </w:p>
    <w:p w14:paraId="2FF4ACDA" w14:textId="605F3CF9" w:rsidR="005C2751" w:rsidRDefault="005C2751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</w:p>
    <w:p w14:paraId="7F67DAB9" w14:textId="4897D5E4" w:rsidR="00125525" w:rsidRPr="00125525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125525">
        <w:rPr>
          <w:rFonts w:ascii="Arial" w:hAnsi="Arial" w:cs="Arial"/>
          <w:sz w:val="26"/>
          <w:szCs w:val="26"/>
        </w:rPr>
        <w:t xml:space="preserve">Rue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869758162"/>
          <w:placeholder>
            <w:docPart w:val="AEC2816FAFBB4A958C87C5CF74844E23"/>
          </w:placeholder>
          <w:text/>
        </w:sdtPr>
        <w:sdtEndPr/>
        <w:sdtContent>
          <w:r w:rsidR="005030EE" w:rsidRPr="00125525">
            <w:rPr>
              <w:rFonts w:ascii="Arial" w:hAnsi="Arial" w:cs="Arial"/>
              <w:color w:val="0070C0"/>
              <w:sz w:val="26"/>
              <w:szCs w:val="26"/>
            </w:rPr>
            <w:t>…………</w:t>
          </w:r>
          <w:r w:rsidR="00125525" w:rsidRPr="00125525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</w:t>
          </w:r>
          <w:proofErr w:type="gramStart"/>
          <w:r w:rsidR="00125525" w:rsidRPr="00125525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="00125525" w:rsidRPr="00125525">
            <w:rPr>
              <w:rFonts w:ascii="Arial" w:hAnsi="Arial" w:cs="Arial"/>
              <w:color w:val="0070C0"/>
              <w:sz w:val="26"/>
              <w:szCs w:val="26"/>
            </w:rPr>
            <w:t>.</w:t>
          </w:r>
          <w:r w:rsidR="005030EE" w:rsidRPr="00125525">
            <w:rPr>
              <w:rFonts w:ascii="Arial" w:hAnsi="Arial" w:cs="Arial"/>
              <w:color w:val="0070C0"/>
              <w:sz w:val="26"/>
              <w:szCs w:val="26"/>
            </w:rPr>
            <w:t>…</w:t>
          </w:r>
          <w:r w:rsidR="00125525" w:rsidRPr="00125525">
            <w:rPr>
              <w:rFonts w:ascii="Arial" w:hAnsi="Arial" w:cs="Arial"/>
              <w:color w:val="0070C0"/>
              <w:sz w:val="26"/>
              <w:szCs w:val="26"/>
            </w:rPr>
            <w:t>………………………</w:t>
          </w:r>
          <w:r w:rsidR="005030EE" w:rsidRPr="00125525">
            <w:rPr>
              <w:rFonts w:ascii="Arial" w:hAnsi="Arial" w:cs="Arial"/>
              <w:color w:val="0070C0"/>
              <w:sz w:val="26"/>
              <w:szCs w:val="26"/>
            </w:rPr>
            <w:t>.</w:t>
          </w:r>
        </w:sdtContent>
      </w:sdt>
      <w:r w:rsidRPr="00125525">
        <w:rPr>
          <w:rFonts w:ascii="Arial" w:hAnsi="Arial" w:cs="Arial"/>
          <w:sz w:val="26"/>
          <w:szCs w:val="26"/>
        </w:rPr>
        <w:t xml:space="preserve"> </w:t>
      </w:r>
    </w:p>
    <w:p w14:paraId="7DDAAF4D" w14:textId="23A8ACDC" w:rsidR="00BD07E3" w:rsidRPr="00125525" w:rsidRDefault="00E24392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color w:val="0070C0"/>
            <w:sz w:val="26"/>
            <w:szCs w:val="26"/>
          </w:rPr>
          <w:id w:val="91670765"/>
          <w:placeholder>
            <w:docPart w:val="48C8252E5D844C3F99A92232388DE00F"/>
          </w:placeholder>
          <w:text/>
        </w:sdtPr>
        <w:sdtEndPr/>
        <w:sdtContent>
          <w:r w:rsidR="00125525" w:rsidRPr="00125525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…………………………………………………………</w:t>
          </w:r>
          <w:proofErr w:type="gramStart"/>
          <w:r w:rsidR="00125525" w:rsidRPr="00125525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="00125525" w:rsidRPr="00125525">
            <w:rPr>
              <w:rFonts w:ascii="Arial" w:hAnsi="Arial" w:cs="Arial"/>
              <w:color w:val="0070C0"/>
              <w:sz w:val="26"/>
              <w:szCs w:val="26"/>
            </w:rPr>
            <w:t>……….</w:t>
          </w:r>
        </w:sdtContent>
      </w:sdt>
      <w:r w:rsidR="00125525" w:rsidRPr="00125525">
        <w:rPr>
          <w:rFonts w:ascii="Arial" w:hAnsi="Arial" w:cs="Arial"/>
          <w:sz w:val="26"/>
          <w:szCs w:val="26"/>
        </w:rPr>
        <w:t xml:space="preserve"> N°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10904049"/>
          <w:placeholder>
            <w:docPart w:val="16CF9BED9B654D73882D40148E693C68"/>
          </w:placeholder>
          <w:text/>
        </w:sdtPr>
        <w:sdtEndPr/>
        <w:sdtContent>
          <w:r w:rsidR="00125525" w:rsidRPr="00125525">
            <w:rPr>
              <w:rFonts w:ascii="Arial" w:hAnsi="Arial" w:cs="Arial"/>
              <w:color w:val="0070C0"/>
              <w:sz w:val="26"/>
              <w:szCs w:val="26"/>
            </w:rPr>
            <w:t>.….</w:t>
          </w:r>
        </w:sdtContent>
      </w:sdt>
      <w:r w:rsidR="00125525" w:rsidRPr="00125525">
        <w:rPr>
          <w:rFonts w:ascii="Arial" w:hAnsi="Arial" w:cs="Arial"/>
          <w:sz w:val="26"/>
          <w:szCs w:val="26"/>
        </w:rPr>
        <w:t xml:space="preserve"> Boîte :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346906444"/>
          <w:placeholder>
            <w:docPart w:val="863A1BD54FE34D73A87156A2A4D30FAC"/>
          </w:placeholder>
          <w:text/>
        </w:sdtPr>
        <w:sdtEndPr/>
        <w:sdtContent>
          <w:r w:rsidR="00125525" w:rsidRPr="00125525">
            <w:rPr>
              <w:rFonts w:ascii="Arial" w:hAnsi="Arial" w:cs="Arial"/>
              <w:color w:val="0070C0"/>
              <w:sz w:val="26"/>
              <w:szCs w:val="26"/>
            </w:rPr>
            <w:t>……</w:t>
          </w:r>
        </w:sdtContent>
      </w:sdt>
    </w:p>
    <w:p w14:paraId="6D84FB88" w14:textId="7C560824" w:rsidR="00BD07E3" w:rsidRPr="00125525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125525">
        <w:rPr>
          <w:rFonts w:ascii="Arial" w:hAnsi="Arial" w:cs="Arial"/>
          <w:sz w:val="26"/>
          <w:szCs w:val="26"/>
        </w:rPr>
        <w:t>Code postal :</w:t>
      </w:r>
      <w:r w:rsidR="005030EE" w:rsidRPr="00125525">
        <w:rPr>
          <w:rFonts w:ascii="Arial" w:hAnsi="Arial" w:cs="Arial"/>
          <w:color w:val="0070C0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121001347"/>
          <w:placeholder>
            <w:docPart w:val="F3FB19EEF8E44F7CA79D2A4F6E123F07"/>
          </w:placeholder>
          <w:text/>
        </w:sdtPr>
        <w:sdtEndPr/>
        <w:sdtContent>
          <w:r w:rsidR="005030EE" w:rsidRPr="00125525">
            <w:rPr>
              <w:rFonts w:ascii="Arial" w:hAnsi="Arial" w:cs="Arial"/>
              <w:color w:val="0070C0"/>
              <w:sz w:val="26"/>
              <w:szCs w:val="26"/>
            </w:rPr>
            <w:t>………</w:t>
          </w:r>
          <w:proofErr w:type="gramStart"/>
          <w:r w:rsidR="005030EE" w:rsidRPr="00125525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</w:sdtContent>
      </w:sdt>
      <w:r w:rsidR="005030EE" w:rsidRPr="00125525">
        <w:rPr>
          <w:rFonts w:ascii="Arial" w:hAnsi="Arial" w:cs="Arial"/>
          <w:color w:val="0070C0"/>
          <w:sz w:val="26"/>
          <w:szCs w:val="26"/>
        </w:rPr>
        <w:t xml:space="preserve">  </w:t>
      </w:r>
      <w:r w:rsidRPr="00125525">
        <w:rPr>
          <w:rFonts w:ascii="Arial" w:hAnsi="Arial" w:cs="Arial"/>
          <w:sz w:val="26"/>
          <w:szCs w:val="26"/>
        </w:rPr>
        <w:t>Commune :</w:t>
      </w:r>
      <w:r w:rsidR="005030EE" w:rsidRPr="00125525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-1617831660"/>
          <w:placeholder>
            <w:docPart w:val="A31D210C1ED344BC918AA68FF41433D1"/>
          </w:placeholder>
          <w:text/>
        </w:sdtPr>
        <w:sdtEndPr/>
        <w:sdtContent>
          <w:r w:rsidR="005030EE" w:rsidRPr="00125525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………………………………………………….</w:t>
          </w:r>
        </w:sdtContent>
      </w:sdt>
    </w:p>
    <w:p w14:paraId="21B28153" w14:textId="77777777" w:rsidR="00BD07E3" w:rsidRPr="0056569C" w:rsidRDefault="00BD07E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74DB8C18" w14:textId="32EC2606" w:rsidR="005030EE" w:rsidRDefault="005030EE">
      <w:pPr>
        <w:spacing w:after="200" w:line="276" w:lineRule="auto"/>
        <w:jc w:val="left"/>
        <w:rPr>
          <w:rFonts w:ascii="Arial" w:eastAsiaTheme="minorHAnsi" w:hAnsi="Arial" w:cs="Arial"/>
          <w:sz w:val="22"/>
          <w:szCs w:val="22"/>
          <w:lang w:val="fr-BE" w:eastAsia="en-US"/>
        </w:rPr>
      </w:pPr>
    </w:p>
    <w:p w14:paraId="74108BA0" w14:textId="575329BD" w:rsidR="00834939" w:rsidRPr="00056D28" w:rsidRDefault="00E875FA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i/>
          <w:u w:val="single"/>
        </w:rPr>
      </w:pPr>
      <w:bookmarkStart w:id="2" w:name="_Hlk132625188"/>
      <w:r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7/ Descriptif du projet</w:t>
      </w:r>
      <w:r w:rsidR="009603B9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 (travaux / acquisitions envisagées)</w:t>
      </w:r>
      <w:r w:rsidRPr="00056D28">
        <w:rPr>
          <w:rFonts w:ascii="Arial" w:hAnsi="Arial" w:cs="Arial"/>
          <w:b/>
          <w:i/>
          <w:color w:val="E36C0A" w:themeColor="accent6" w:themeShade="BF"/>
          <w:u w:val="single"/>
        </w:rPr>
        <w:t> </w:t>
      </w:r>
      <w:r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:</w:t>
      </w:r>
    </w:p>
    <w:p w14:paraId="6520DBBA" w14:textId="6B7A32FF" w:rsidR="00E875FA" w:rsidRPr="0056569C" w:rsidRDefault="00834939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i/>
        </w:rPr>
      </w:pPr>
      <w:r w:rsidRPr="0056569C">
        <w:rPr>
          <w:rFonts w:ascii="Arial" w:hAnsi="Arial" w:cs="Arial"/>
          <w:i/>
        </w:rPr>
        <w:t xml:space="preserve">(10 lignes </w:t>
      </w:r>
      <w:r>
        <w:rPr>
          <w:rFonts w:ascii="Arial" w:hAnsi="Arial" w:cs="Arial"/>
          <w:i/>
        </w:rPr>
        <w:t>m</w:t>
      </w:r>
      <w:r w:rsidRPr="0056569C">
        <w:rPr>
          <w:rFonts w:ascii="Arial" w:hAnsi="Arial" w:cs="Arial"/>
          <w:i/>
        </w:rPr>
        <w:t>aximum)</w:t>
      </w:r>
    </w:p>
    <w:p w14:paraId="666D4496" w14:textId="0461651C" w:rsidR="0013322F" w:rsidRDefault="0013322F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27709141" w14:textId="77777777" w:rsidR="00886533" w:rsidRDefault="00886533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5BE50787" w14:textId="77777777" w:rsidR="0013322F" w:rsidRDefault="0013322F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7C5EB3E2" w14:textId="77777777" w:rsidR="0013322F" w:rsidRDefault="0013322F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5827F03E" w14:textId="77777777" w:rsidR="0013322F" w:rsidRDefault="0013322F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6D06E7F5" w14:textId="77777777" w:rsidR="00234A8F" w:rsidRDefault="00234A8F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668A1C5A" w14:textId="77777777" w:rsidR="00234A8F" w:rsidRDefault="00234A8F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76A426D2" w14:textId="77777777" w:rsidR="00E875FA" w:rsidRPr="0056569C" w:rsidRDefault="00E875FA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2754A21A" w14:textId="77777777" w:rsidR="00E875FA" w:rsidRDefault="00E875FA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57D3174A" w14:textId="77777777" w:rsidR="00CC4D0F" w:rsidRDefault="00CC4D0F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77E7B638" w14:textId="77777777" w:rsidR="00CC4D0F" w:rsidRDefault="00CC4D0F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24CDE0F8" w14:textId="77777777" w:rsidR="00F070F2" w:rsidRDefault="00F070F2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67F031C0" w14:textId="77777777" w:rsidR="00F070F2" w:rsidRDefault="00F070F2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29BE9F11" w14:textId="77777777" w:rsidR="00F070F2" w:rsidRDefault="00F070F2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59564CF7" w14:textId="77777777" w:rsidR="00F070F2" w:rsidRDefault="00F070F2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71984B75" w14:textId="77777777" w:rsidR="00F070F2" w:rsidRDefault="00F070F2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12F99593" w14:textId="77777777" w:rsidR="00F070F2" w:rsidRDefault="00F070F2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7E2C8228" w14:textId="0A6D7628" w:rsidR="00FB061C" w:rsidRDefault="00FB061C">
      <w:pPr>
        <w:spacing w:after="200" w:line="276" w:lineRule="auto"/>
        <w:jc w:val="left"/>
        <w:rPr>
          <w:rFonts w:ascii="Arial" w:eastAsiaTheme="minorHAnsi" w:hAnsi="Arial" w:cs="Arial"/>
          <w:sz w:val="22"/>
          <w:szCs w:val="22"/>
          <w:lang w:val="fr-BE" w:eastAsia="en-US"/>
        </w:rPr>
      </w:pPr>
      <w:r>
        <w:rPr>
          <w:rFonts w:ascii="Arial" w:hAnsi="Arial" w:cs="Arial"/>
        </w:rPr>
        <w:br w:type="page"/>
      </w:r>
    </w:p>
    <w:p w14:paraId="245AA2BE" w14:textId="77777777" w:rsidR="00FB061C" w:rsidRDefault="00FB061C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709F1668" w14:textId="4DEF311B" w:rsidR="00DB006D" w:rsidRPr="00056D28" w:rsidRDefault="00DB006D" w:rsidP="00DB00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iCs/>
          <w:u w:val="single"/>
        </w:rPr>
      </w:pPr>
      <w:r w:rsidRPr="00056D28">
        <w:rPr>
          <w:rFonts w:ascii="Arial" w:hAnsi="Arial" w:cs="Arial"/>
          <w:b/>
          <w:iCs/>
          <w:color w:val="E36C0A" w:themeColor="accent6" w:themeShade="BF"/>
          <w:sz w:val="26"/>
          <w:szCs w:val="26"/>
          <w:u w:val="single"/>
        </w:rPr>
        <w:t xml:space="preserve">8/ Déclaration relative aux aides </w:t>
      </w:r>
      <w:r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de minimis</w:t>
      </w:r>
      <w:r w:rsidRPr="00056D28">
        <w:rPr>
          <w:rFonts w:ascii="Arial" w:hAnsi="Arial" w:cs="Arial"/>
          <w:b/>
          <w:iCs/>
          <w:color w:val="E36C0A" w:themeColor="accent6" w:themeShade="BF"/>
          <w:u w:val="single"/>
        </w:rPr>
        <w:t> </w:t>
      </w:r>
      <w:r w:rsidRPr="00056D28">
        <w:rPr>
          <w:rFonts w:ascii="Arial" w:hAnsi="Arial" w:cs="Arial"/>
          <w:b/>
          <w:iCs/>
          <w:color w:val="E36C0A" w:themeColor="accent6" w:themeShade="BF"/>
          <w:sz w:val="26"/>
          <w:szCs w:val="26"/>
          <w:u w:val="single"/>
        </w:rPr>
        <w:t>:</w:t>
      </w:r>
    </w:p>
    <w:p w14:paraId="68870094" w14:textId="77777777" w:rsidR="00FB061C" w:rsidRPr="00234A8F" w:rsidRDefault="00FB061C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p w14:paraId="5C873926" w14:textId="178E766B" w:rsidR="00DB006D" w:rsidRPr="00C54B3F" w:rsidRDefault="00DB006D" w:rsidP="00DB00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 xml:space="preserve">Pour octroyer une aide en vertu de la réglementation de minimis, il </w:t>
      </w:r>
      <w:r w:rsidR="00056D28" w:rsidRPr="00C54B3F">
        <w:rPr>
          <w:rFonts w:ascii="Arial" w:hAnsi="Arial" w:cs="Arial"/>
          <w:sz w:val="26"/>
          <w:szCs w:val="26"/>
        </w:rPr>
        <w:t>faut</w:t>
      </w:r>
      <w:r w:rsidRPr="00C54B3F">
        <w:rPr>
          <w:rFonts w:ascii="Arial" w:hAnsi="Arial" w:cs="Arial"/>
          <w:sz w:val="26"/>
          <w:szCs w:val="26"/>
        </w:rPr>
        <w:t xml:space="preserve"> tenir compte des autres aides de minimis octroyées à l’entreprise au cours de l’exercice fiscal en cours mais aussi des deux derniers exercices fiscaux. Veuillez compléter le tableau repris ci-dessous si vous avez reçu des aides </w:t>
      </w:r>
      <w:r w:rsidRPr="00557E5D">
        <w:rPr>
          <w:rFonts w:ascii="Arial" w:hAnsi="Arial" w:cs="Arial"/>
          <w:i/>
          <w:iCs/>
          <w:sz w:val="26"/>
          <w:szCs w:val="26"/>
        </w:rPr>
        <w:t>de minimis</w:t>
      </w:r>
      <w:r w:rsidRPr="00C54B3F">
        <w:rPr>
          <w:rFonts w:ascii="Arial" w:hAnsi="Arial" w:cs="Arial"/>
          <w:sz w:val="26"/>
          <w:szCs w:val="26"/>
        </w:rPr>
        <w:t xml:space="preserve"> dans cette période. </w:t>
      </w:r>
    </w:p>
    <w:p w14:paraId="34548526" w14:textId="77777777" w:rsidR="00DB006D" w:rsidRPr="00C54B3F" w:rsidRDefault="00DB006D" w:rsidP="00DB00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</w:p>
    <w:p w14:paraId="2984CDF6" w14:textId="1AD95A9B" w:rsidR="00DB006D" w:rsidRPr="00C54B3F" w:rsidRDefault="00DB006D" w:rsidP="00DB00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Date de décision</w:t>
      </w:r>
      <w:r w:rsidR="00234A8F" w:rsidRPr="00C54B3F">
        <w:rPr>
          <w:rFonts w:ascii="Arial" w:hAnsi="Arial" w:cs="Arial"/>
          <w:sz w:val="26"/>
          <w:szCs w:val="26"/>
        </w:rPr>
        <w:t> : …………………………………………………………………………</w:t>
      </w:r>
    </w:p>
    <w:p w14:paraId="03B80B16" w14:textId="7E5495A1" w:rsidR="00DB006D" w:rsidRPr="00C54B3F" w:rsidRDefault="00DB006D" w:rsidP="00DB00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Objet de l’aide</w:t>
      </w:r>
      <w:r w:rsidR="00234A8F" w:rsidRPr="00C54B3F">
        <w:rPr>
          <w:rFonts w:ascii="Arial" w:hAnsi="Arial" w:cs="Arial"/>
          <w:sz w:val="26"/>
          <w:szCs w:val="26"/>
        </w:rPr>
        <w:t xml:space="preserve"> : ……………………………………………………………………………</w:t>
      </w:r>
    </w:p>
    <w:p w14:paraId="468DF015" w14:textId="4580AFA2" w:rsidR="00DB006D" w:rsidRPr="00C54B3F" w:rsidRDefault="00DB006D" w:rsidP="00DB00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Pouvoir subsidiant</w:t>
      </w:r>
      <w:r w:rsidR="00234A8F" w:rsidRPr="00C54B3F">
        <w:rPr>
          <w:rFonts w:ascii="Arial" w:hAnsi="Arial" w:cs="Arial"/>
          <w:sz w:val="26"/>
          <w:szCs w:val="26"/>
        </w:rPr>
        <w:t> : …………………………………………………………………</w:t>
      </w:r>
      <w:proofErr w:type="gramStart"/>
      <w:r w:rsidR="00234A8F" w:rsidRPr="00C54B3F">
        <w:rPr>
          <w:rFonts w:ascii="Arial" w:hAnsi="Arial" w:cs="Arial"/>
          <w:sz w:val="26"/>
          <w:szCs w:val="26"/>
        </w:rPr>
        <w:t>…….</w:t>
      </w:r>
      <w:proofErr w:type="gramEnd"/>
      <w:r w:rsidR="00234A8F" w:rsidRPr="00C54B3F">
        <w:rPr>
          <w:rFonts w:ascii="Arial" w:hAnsi="Arial" w:cs="Arial"/>
          <w:sz w:val="26"/>
          <w:szCs w:val="26"/>
        </w:rPr>
        <w:t>.</w:t>
      </w:r>
    </w:p>
    <w:p w14:paraId="0EE88617" w14:textId="20C56646" w:rsidR="00DB006D" w:rsidRPr="00C54B3F" w:rsidRDefault="00DB006D" w:rsidP="00DB00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Montant en EUR</w:t>
      </w:r>
      <w:r w:rsidR="00234A8F" w:rsidRPr="00C54B3F">
        <w:rPr>
          <w:rFonts w:ascii="Arial" w:hAnsi="Arial" w:cs="Arial"/>
          <w:sz w:val="26"/>
          <w:szCs w:val="26"/>
        </w:rPr>
        <w:t> : ………………………………………………………………………….</w:t>
      </w:r>
    </w:p>
    <w:p w14:paraId="096CCD04" w14:textId="77777777" w:rsidR="00DB006D" w:rsidRPr="00C54B3F" w:rsidRDefault="00DB006D" w:rsidP="00DB00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</w:p>
    <w:p w14:paraId="4931EC22" w14:textId="77BEBCA7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Date de décision : …………………………………………………………………………</w:t>
      </w:r>
    </w:p>
    <w:p w14:paraId="1B3CBBD5" w14:textId="36648747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Objet de l’aide : ……………………………………………………………………………</w:t>
      </w:r>
    </w:p>
    <w:p w14:paraId="03FE87F0" w14:textId="128A1AE9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Pouvoir subsidiant : …………………………………………………………………</w:t>
      </w:r>
      <w:proofErr w:type="gramStart"/>
      <w:r w:rsidRPr="00C54B3F">
        <w:rPr>
          <w:rFonts w:ascii="Arial" w:hAnsi="Arial" w:cs="Arial"/>
          <w:sz w:val="26"/>
          <w:szCs w:val="26"/>
        </w:rPr>
        <w:t>…….</w:t>
      </w:r>
      <w:proofErr w:type="gramEnd"/>
      <w:r w:rsidRPr="00C54B3F">
        <w:rPr>
          <w:rFonts w:ascii="Arial" w:hAnsi="Arial" w:cs="Arial"/>
          <w:sz w:val="26"/>
          <w:szCs w:val="26"/>
        </w:rPr>
        <w:t>.</w:t>
      </w:r>
    </w:p>
    <w:p w14:paraId="56B1C672" w14:textId="75E28D66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Montant en EUR : ………………………………………………………………………….</w:t>
      </w:r>
    </w:p>
    <w:p w14:paraId="7D16EF75" w14:textId="77777777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</w:p>
    <w:p w14:paraId="595FD3ED" w14:textId="277E1A25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Date de décision : …………………………………………………………………………</w:t>
      </w:r>
    </w:p>
    <w:p w14:paraId="4C520529" w14:textId="298BFE46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Objet de l’aide : ……………………………………………………………………………</w:t>
      </w:r>
    </w:p>
    <w:p w14:paraId="019CDC7A" w14:textId="637F2229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Pouvoir subsidiant : …………………………………………………………………</w:t>
      </w:r>
      <w:proofErr w:type="gramStart"/>
      <w:r w:rsidRPr="00C54B3F">
        <w:rPr>
          <w:rFonts w:ascii="Arial" w:hAnsi="Arial" w:cs="Arial"/>
          <w:sz w:val="26"/>
          <w:szCs w:val="26"/>
        </w:rPr>
        <w:t>…….</w:t>
      </w:r>
      <w:proofErr w:type="gramEnd"/>
      <w:r w:rsidRPr="00C54B3F">
        <w:rPr>
          <w:rFonts w:ascii="Arial" w:hAnsi="Arial" w:cs="Arial"/>
          <w:sz w:val="26"/>
          <w:szCs w:val="26"/>
        </w:rPr>
        <w:t>.</w:t>
      </w:r>
    </w:p>
    <w:p w14:paraId="79C2DAFB" w14:textId="1F524C12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Montant en EUR : ………………………………………………………………………….</w:t>
      </w:r>
    </w:p>
    <w:p w14:paraId="4357C4E6" w14:textId="77777777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</w:p>
    <w:p w14:paraId="55ADB045" w14:textId="479158F8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Date de décision : …………………………………………………………………………</w:t>
      </w:r>
    </w:p>
    <w:p w14:paraId="03503404" w14:textId="0F42D8BE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Objet de l’aide : ……………………………………………………………………………</w:t>
      </w:r>
    </w:p>
    <w:p w14:paraId="36E834FA" w14:textId="129653EB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Pouvoir subsidiant : …………………………………………………………………</w:t>
      </w:r>
      <w:proofErr w:type="gramStart"/>
      <w:r w:rsidRPr="00C54B3F">
        <w:rPr>
          <w:rFonts w:ascii="Arial" w:hAnsi="Arial" w:cs="Arial"/>
          <w:sz w:val="26"/>
          <w:szCs w:val="26"/>
        </w:rPr>
        <w:t>…….</w:t>
      </w:r>
      <w:proofErr w:type="gramEnd"/>
      <w:r w:rsidRPr="00C54B3F">
        <w:rPr>
          <w:rFonts w:ascii="Arial" w:hAnsi="Arial" w:cs="Arial"/>
          <w:sz w:val="26"/>
          <w:szCs w:val="26"/>
        </w:rPr>
        <w:t>.</w:t>
      </w:r>
    </w:p>
    <w:p w14:paraId="05452528" w14:textId="17521282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Montant en EUR : ………………………………………………………………………….</w:t>
      </w:r>
    </w:p>
    <w:p w14:paraId="48AF1AD7" w14:textId="77777777" w:rsidR="00234A8F" w:rsidRPr="00C54B3F" w:rsidRDefault="00234A8F" w:rsidP="00234A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</w:p>
    <w:p w14:paraId="6A19D3EC" w14:textId="3CAE9519" w:rsidR="00DB006D" w:rsidRPr="00C74A2F" w:rsidRDefault="00C74A2F" w:rsidP="00DB00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TOTAL :</w:t>
      </w:r>
      <w:r w:rsidR="00DB006D" w:rsidRPr="00C74A2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</w:t>
      </w:r>
      <w:r w:rsidR="00DB006D" w:rsidRPr="00C74A2F">
        <w:rPr>
          <w:rFonts w:ascii="Arial" w:hAnsi="Arial" w:cs="Arial"/>
          <w:sz w:val="26"/>
          <w:szCs w:val="26"/>
        </w:rPr>
        <w:t>EUR</w:t>
      </w:r>
    </w:p>
    <w:p w14:paraId="0DE13A3B" w14:textId="77777777" w:rsidR="00FB061C" w:rsidRPr="0056569C" w:rsidRDefault="00FB061C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</w:p>
    <w:bookmarkEnd w:id="2"/>
    <w:p w14:paraId="43A47B47" w14:textId="77777777" w:rsidR="00834939" w:rsidRDefault="00834939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1152EDE5" w14:textId="77777777" w:rsidR="00F070F2" w:rsidRDefault="00F070F2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1B1BE3FA" w14:textId="77777777" w:rsidR="00F070F2" w:rsidRDefault="00F070F2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2E93298C" w14:textId="77777777" w:rsidR="00F070F2" w:rsidRDefault="00F070F2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44D771F5" w14:textId="77777777" w:rsidR="00F070F2" w:rsidRDefault="00F070F2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40826BE5" w14:textId="77777777" w:rsidR="00F070F2" w:rsidRDefault="00F070F2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3D76A36B" w14:textId="77777777" w:rsidR="00F070F2" w:rsidRDefault="00F070F2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335BD08A" w14:textId="77777777" w:rsidR="00F070F2" w:rsidRDefault="00F070F2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3CA8D646" w14:textId="77777777" w:rsidR="00F070F2" w:rsidRPr="005030EE" w:rsidRDefault="00F070F2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54A5A471" w14:textId="77777777" w:rsidR="00583E32" w:rsidRPr="0056569C" w:rsidRDefault="002E19A4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b/>
          <w:i/>
          <w:color w:val="E36C0A" w:themeColor="accent6" w:themeShade="BF"/>
          <w:sz w:val="26"/>
          <w:szCs w:val="26"/>
        </w:rPr>
      </w:pPr>
      <w:r w:rsidRPr="0056569C">
        <w:rPr>
          <w:rFonts w:ascii="Arial" w:hAnsi="Arial" w:cs="Arial"/>
          <w:b/>
          <w:i/>
          <w:color w:val="E36C0A" w:themeColor="accent6" w:themeShade="BF"/>
          <w:sz w:val="26"/>
          <w:szCs w:val="26"/>
        </w:rPr>
        <w:lastRenderedPageBreak/>
        <w:t>8</w:t>
      </w:r>
      <w:r w:rsidR="00404018" w:rsidRPr="0056569C">
        <w:rPr>
          <w:rFonts w:ascii="Arial" w:hAnsi="Arial" w:cs="Arial"/>
          <w:b/>
          <w:i/>
          <w:color w:val="E36C0A" w:themeColor="accent6" w:themeShade="BF"/>
          <w:sz w:val="26"/>
          <w:szCs w:val="26"/>
        </w:rPr>
        <w:t xml:space="preserve">/ </w:t>
      </w:r>
      <w:r w:rsidR="00FF0F6C" w:rsidRPr="0056569C">
        <w:rPr>
          <w:rFonts w:ascii="Arial" w:hAnsi="Arial" w:cs="Arial"/>
          <w:b/>
          <w:i/>
          <w:color w:val="E36C0A" w:themeColor="accent6" w:themeShade="BF"/>
          <w:sz w:val="26"/>
          <w:szCs w:val="26"/>
        </w:rPr>
        <w:t>Documents à joindre</w:t>
      </w:r>
      <w:r w:rsidR="00F44688" w:rsidRPr="0056569C">
        <w:rPr>
          <w:rFonts w:ascii="Arial" w:hAnsi="Arial" w:cs="Arial"/>
          <w:b/>
          <w:i/>
          <w:color w:val="E36C0A" w:themeColor="accent6" w:themeShade="BF"/>
          <w:sz w:val="26"/>
          <w:szCs w:val="26"/>
        </w:rPr>
        <w:t> :</w:t>
      </w:r>
    </w:p>
    <w:p w14:paraId="7C4E2E72" w14:textId="0B627B37" w:rsidR="00C66203" w:rsidRPr="00C54B3F" w:rsidRDefault="002E19A4" w:rsidP="00C1276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spacing w:after="120" w:line="276" w:lineRule="auto"/>
        <w:rPr>
          <w:rFonts w:ascii="Arial" w:hAnsi="Arial" w:cs="Arial"/>
          <w:strike/>
          <w:sz w:val="26"/>
          <w:szCs w:val="26"/>
          <w:lang w:val="fr-FR"/>
        </w:rPr>
      </w:pPr>
      <w:r w:rsidRPr="007C4282">
        <w:rPr>
          <w:rFonts w:ascii="Arial" w:hAnsi="Arial" w:cs="Arial"/>
          <w:sz w:val="26"/>
          <w:szCs w:val="26"/>
        </w:rPr>
        <w:t>1</w:t>
      </w:r>
      <w:r w:rsidR="004906A7" w:rsidRPr="007C4282">
        <w:rPr>
          <w:rFonts w:ascii="Arial" w:hAnsi="Arial" w:cs="Arial"/>
          <w:sz w:val="26"/>
          <w:szCs w:val="26"/>
        </w:rPr>
        <w:t xml:space="preserve">. </w:t>
      </w:r>
      <w:r w:rsidR="002D26D1" w:rsidRPr="00C54B3F">
        <w:rPr>
          <w:rFonts w:ascii="Arial" w:hAnsi="Arial" w:cs="Arial"/>
          <w:sz w:val="26"/>
          <w:szCs w:val="26"/>
        </w:rPr>
        <w:t xml:space="preserve">Si le demandeur est exploitant-locataire de l’endroit de camp, un document émanant du propriétaire attestant son </w:t>
      </w:r>
      <w:r w:rsidR="002D26D1" w:rsidRPr="00C54B3F">
        <w:rPr>
          <w:rFonts w:ascii="Arial" w:hAnsi="Arial" w:cs="Arial"/>
          <w:sz w:val="26"/>
          <w:szCs w:val="26"/>
          <w:u w:val="single"/>
        </w:rPr>
        <w:t>accord sur l'exécution des travaux</w:t>
      </w:r>
      <w:r w:rsidR="00C74A2F" w:rsidRPr="00C54B3F">
        <w:rPr>
          <w:rFonts w:ascii="Arial" w:hAnsi="Arial" w:cs="Arial"/>
          <w:sz w:val="26"/>
          <w:szCs w:val="26"/>
          <w:u w:val="single"/>
        </w:rPr>
        <w:t> </w:t>
      </w:r>
      <w:r w:rsidR="00C74A2F" w:rsidRPr="00C54B3F">
        <w:rPr>
          <w:rFonts w:ascii="Arial" w:hAnsi="Arial" w:cs="Arial"/>
          <w:sz w:val="26"/>
          <w:szCs w:val="26"/>
        </w:rPr>
        <w:t>;</w:t>
      </w:r>
    </w:p>
    <w:p w14:paraId="0F20C2CE" w14:textId="3779E0E4" w:rsidR="00DB0276" w:rsidRPr="00C54B3F" w:rsidRDefault="00C1276E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 w:rsidRPr="00C54B3F">
        <w:rPr>
          <w:rFonts w:ascii="Arial" w:hAnsi="Arial" w:cs="Arial"/>
          <w:sz w:val="26"/>
          <w:szCs w:val="26"/>
        </w:rPr>
        <w:t>2</w:t>
      </w:r>
      <w:r w:rsidR="002E19A4" w:rsidRPr="00C54B3F">
        <w:rPr>
          <w:rFonts w:ascii="Arial" w:hAnsi="Arial" w:cs="Arial"/>
          <w:sz w:val="26"/>
          <w:szCs w:val="26"/>
        </w:rPr>
        <w:t>.</w:t>
      </w:r>
      <w:r w:rsidR="00DB0276" w:rsidRPr="00C54B3F">
        <w:rPr>
          <w:rFonts w:ascii="Arial" w:hAnsi="Arial" w:cs="Arial"/>
          <w:sz w:val="26"/>
          <w:szCs w:val="26"/>
        </w:rPr>
        <w:t xml:space="preserve"> </w:t>
      </w:r>
      <w:bookmarkStart w:id="3" w:name="_Hlk132626618"/>
      <w:r w:rsidR="00834939" w:rsidRPr="00C54B3F">
        <w:rPr>
          <w:rFonts w:ascii="Arial" w:hAnsi="Arial" w:cs="Arial"/>
          <w:sz w:val="26"/>
          <w:szCs w:val="26"/>
          <w:u w:val="single"/>
        </w:rPr>
        <w:t>U</w:t>
      </w:r>
      <w:r w:rsidR="00DB0276" w:rsidRPr="00C54B3F">
        <w:rPr>
          <w:rFonts w:ascii="Arial" w:hAnsi="Arial" w:cs="Arial"/>
          <w:sz w:val="26"/>
          <w:szCs w:val="26"/>
          <w:u w:val="single"/>
        </w:rPr>
        <w:t xml:space="preserve">n projet estimatif </w:t>
      </w:r>
      <w:r w:rsidR="002D26D1" w:rsidRPr="00C54B3F">
        <w:rPr>
          <w:rFonts w:ascii="Arial" w:hAnsi="Arial" w:cs="Arial"/>
          <w:sz w:val="26"/>
          <w:szCs w:val="26"/>
          <w:u w:val="single"/>
        </w:rPr>
        <w:t>détaillé</w:t>
      </w:r>
      <w:r w:rsidR="002D26D1" w:rsidRPr="00C54B3F">
        <w:rPr>
          <w:rFonts w:ascii="Arial" w:hAnsi="Arial" w:cs="Arial"/>
          <w:sz w:val="26"/>
          <w:szCs w:val="26"/>
        </w:rPr>
        <w:t>, poste par poste, avec</w:t>
      </w:r>
      <w:r w:rsidR="00DB0276" w:rsidRPr="00C54B3F">
        <w:rPr>
          <w:rFonts w:ascii="Arial" w:hAnsi="Arial" w:cs="Arial"/>
          <w:sz w:val="26"/>
          <w:szCs w:val="26"/>
        </w:rPr>
        <w:t xml:space="preserve"> prix unitaires et quantités</w:t>
      </w:r>
      <w:r w:rsidR="002D26D1" w:rsidRPr="00C54B3F">
        <w:rPr>
          <w:rFonts w:ascii="Arial" w:hAnsi="Arial" w:cs="Arial"/>
          <w:sz w:val="26"/>
          <w:szCs w:val="26"/>
        </w:rPr>
        <w:t xml:space="preserve">, accompagné de </w:t>
      </w:r>
      <w:r w:rsidR="002D26D1" w:rsidRPr="00C54B3F">
        <w:rPr>
          <w:rFonts w:ascii="Arial" w:hAnsi="Arial" w:cs="Arial"/>
          <w:sz w:val="26"/>
          <w:szCs w:val="26"/>
          <w:u w:val="single"/>
        </w:rPr>
        <w:t>devis</w:t>
      </w:r>
      <w:r w:rsidR="002D26D1" w:rsidRPr="00C54B3F">
        <w:rPr>
          <w:rFonts w:ascii="Arial" w:hAnsi="Arial" w:cs="Arial"/>
          <w:sz w:val="26"/>
          <w:szCs w:val="26"/>
        </w:rPr>
        <w:t xml:space="preserve"> pour les travaux exécutés par un tiers</w:t>
      </w:r>
      <w:r w:rsidR="00886533" w:rsidRPr="00C54B3F">
        <w:rPr>
          <w:rFonts w:ascii="Arial" w:hAnsi="Arial" w:cs="Arial"/>
          <w:sz w:val="26"/>
          <w:szCs w:val="26"/>
        </w:rPr>
        <w:t> </w:t>
      </w:r>
      <w:bookmarkEnd w:id="3"/>
      <w:r w:rsidR="00886533" w:rsidRPr="00C54B3F">
        <w:rPr>
          <w:rFonts w:ascii="Arial" w:hAnsi="Arial" w:cs="Arial"/>
          <w:sz w:val="26"/>
          <w:szCs w:val="26"/>
        </w:rPr>
        <w:t>;</w:t>
      </w:r>
    </w:p>
    <w:p w14:paraId="587DB066" w14:textId="45A6D1DA" w:rsidR="002D26D1" w:rsidRPr="002D26D1" w:rsidRDefault="00C1276E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6"/>
          <w:szCs w:val="26"/>
          <w:lang w:val="fr-FR"/>
        </w:rPr>
      </w:pPr>
      <w:r w:rsidRPr="00C54B3F">
        <w:rPr>
          <w:rFonts w:ascii="Arial" w:hAnsi="Arial" w:cs="Arial"/>
          <w:sz w:val="26"/>
          <w:szCs w:val="26"/>
        </w:rPr>
        <w:t>3</w:t>
      </w:r>
      <w:r w:rsidR="002D26D1" w:rsidRPr="00C54B3F">
        <w:rPr>
          <w:rFonts w:ascii="Arial" w:hAnsi="Arial" w:cs="Arial"/>
          <w:sz w:val="26"/>
          <w:szCs w:val="26"/>
        </w:rPr>
        <w:t xml:space="preserve">. Un </w:t>
      </w:r>
      <w:r w:rsidR="002D26D1" w:rsidRPr="00C54B3F">
        <w:rPr>
          <w:rFonts w:ascii="Arial" w:hAnsi="Arial" w:cs="Arial"/>
          <w:sz w:val="26"/>
          <w:szCs w:val="26"/>
          <w:u w:val="single"/>
        </w:rPr>
        <w:t>document attestant du lien entre le demandeur et le numéro de compte</w:t>
      </w:r>
      <w:r w:rsidR="002D26D1" w:rsidRPr="00C54B3F">
        <w:rPr>
          <w:rFonts w:ascii="Arial" w:hAnsi="Arial" w:cs="Arial"/>
          <w:sz w:val="26"/>
          <w:szCs w:val="26"/>
        </w:rPr>
        <w:t xml:space="preserve"> renseigné dans le formulaire de candidature (extrait de compte, attestation bancaire, relevé d’identité </w:t>
      </w:r>
      <w:proofErr w:type="gramStart"/>
      <w:r w:rsidR="002D26D1" w:rsidRPr="00C54B3F">
        <w:rPr>
          <w:rFonts w:ascii="Arial" w:hAnsi="Arial" w:cs="Arial"/>
          <w:sz w:val="26"/>
          <w:szCs w:val="26"/>
        </w:rPr>
        <w:t>bancaire,</w:t>
      </w:r>
      <w:r w:rsidR="00F070F2">
        <w:rPr>
          <w:rFonts w:ascii="Arial" w:hAnsi="Arial" w:cs="Arial"/>
          <w:sz w:val="26"/>
          <w:szCs w:val="26"/>
        </w:rPr>
        <w:t>…</w:t>
      </w:r>
      <w:proofErr w:type="gramEnd"/>
      <w:r w:rsidR="002D26D1" w:rsidRPr="00C54B3F">
        <w:rPr>
          <w:rFonts w:ascii="Arial" w:hAnsi="Arial" w:cs="Arial"/>
          <w:sz w:val="26"/>
          <w:szCs w:val="26"/>
        </w:rPr>
        <w:t>).</w:t>
      </w:r>
    </w:p>
    <w:p w14:paraId="0A5A1910" w14:textId="77777777" w:rsidR="002112BE" w:rsidRPr="007A53DB" w:rsidRDefault="002112BE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10"/>
          <w:szCs w:val="10"/>
        </w:rPr>
      </w:pPr>
    </w:p>
    <w:p w14:paraId="0B3B627F" w14:textId="77777777" w:rsidR="002E19A4" w:rsidRPr="005030EE" w:rsidRDefault="002E19A4" w:rsidP="00834939">
      <w:pPr>
        <w:pStyle w:val="Sansinterligne"/>
        <w:spacing w:after="120" w:line="276" w:lineRule="auto"/>
        <w:rPr>
          <w:rFonts w:ascii="Arial" w:hAnsi="Arial" w:cs="Arial"/>
          <w:sz w:val="4"/>
          <w:szCs w:val="4"/>
        </w:rPr>
      </w:pPr>
    </w:p>
    <w:p w14:paraId="003E565E" w14:textId="71BA1B1E" w:rsidR="00583E32" w:rsidRPr="00056D28" w:rsidRDefault="00FF0F6C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</w:pPr>
      <w:r w:rsidRPr="00056D28">
        <w:rPr>
          <w:rFonts w:ascii="Arial" w:hAnsi="Arial" w:cs="Arial"/>
          <w:b/>
          <w:color w:val="E36C0A" w:themeColor="accent6" w:themeShade="BF"/>
          <w:sz w:val="26"/>
          <w:szCs w:val="26"/>
          <w:u w:val="single"/>
        </w:rPr>
        <w:t>9</w:t>
      </w:r>
      <w:r w:rsidR="0013322F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/</w:t>
      </w:r>
      <w:r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 xml:space="preserve"> </w:t>
      </w:r>
      <w:r w:rsidR="00404018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R</w:t>
      </w:r>
      <w:r w:rsidR="0013322F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emarques importantes</w:t>
      </w:r>
      <w:r w:rsidR="00404018" w:rsidRPr="00056D28">
        <w:rPr>
          <w:rFonts w:ascii="Arial" w:hAnsi="Arial" w:cs="Arial"/>
          <w:b/>
          <w:i/>
          <w:color w:val="E36C0A" w:themeColor="accent6" w:themeShade="BF"/>
          <w:sz w:val="26"/>
          <w:szCs w:val="26"/>
          <w:u w:val="single"/>
        </w:rPr>
        <w:t> :</w:t>
      </w:r>
    </w:p>
    <w:p w14:paraId="4BDDD10D" w14:textId="1B06B99A" w:rsidR="00DB0276" w:rsidRPr="007C4282" w:rsidRDefault="00DB0276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 w:rsidRPr="007C4282">
        <w:rPr>
          <w:rFonts w:ascii="Arial" w:hAnsi="Arial" w:cs="Arial"/>
          <w:sz w:val="26"/>
          <w:szCs w:val="26"/>
        </w:rPr>
        <w:t xml:space="preserve">Le demandeur déclare avoir pris connaissance du </w:t>
      </w:r>
      <w:r w:rsidRPr="007C4282">
        <w:rPr>
          <w:rFonts w:ascii="Arial" w:hAnsi="Arial" w:cs="Arial"/>
          <w:b/>
          <w:sz w:val="26"/>
          <w:szCs w:val="26"/>
          <w:u w:val="single"/>
        </w:rPr>
        <w:t xml:space="preserve">Règlement relatif à </w:t>
      </w:r>
      <w:r w:rsidR="00297063">
        <w:rPr>
          <w:rFonts w:ascii="Arial" w:hAnsi="Arial" w:cs="Arial"/>
          <w:b/>
          <w:sz w:val="26"/>
          <w:szCs w:val="26"/>
          <w:u w:val="single"/>
        </w:rPr>
        <w:t>la subvention exceptionnelle</w:t>
      </w:r>
      <w:r w:rsidR="00234A8F" w:rsidRPr="00234A8F">
        <w:rPr>
          <w:rFonts w:ascii="Arial" w:hAnsi="Arial" w:cs="Arial"/>
          <w:b/>
          <w:sz w:val="26"/>
          <w:szCs w:val="26"/>
          <w:u w:val="single"/>
        </w:rPr>
        <w:t xml:space="preserve"> 2023</w:t>
      </w:r>
      <w:r w:rsidR="00234A8F">
        <w:rPr>
          <w:rFonts w:ascii="Arial" w:hAnsi="Arial" w:cs="Arial"/>
          <w:sz w:val="26"/>
          <w:szCs w:val="26"/>
        </w:rPr>
        <w:t xml:space="preserve"> et atteste que </w:t>
      </w:r>
      <w:r w:rsidR="00234A8F" w:rsidRPr="00234A8F">
        <w:rPr>
          <w:rFonts w:ascii="Arial" w:hAnsi="Arial" w:cs="Arial"/>
          <w:sz w:val="26"/>
          <w:szCs w:val="26"/>
        </w:rPr>
        <w:t>les renseignements mentionnés ci-dessus sont exacts et complets</w:t>
      </w:r>
      <w:r w:rsidR="00234A8F">
        <w:rPr>
          <w:rFonts w:ascii="Arial" w:hAnsi="Arial" w:cs="Arial"/>
          <w:sz w:val="26"/>
          <w:szCs w:val="26"/>
        </w:rPr>
        <w:t>.</w:t>
      </w:r>
    </w:p>
    <w:p w14:paraId="663D8F9A" w14:textId="12D008F2" w:rsidR="006E4649" w:rsidRDefault="006E4649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 w:rsidRPr="007C4282">
        <w:rPr>
          <w:rFonts w:ascii="Arial" w:hAnsi="Arial" w:cs="Arial"/>
          <w:sz w:val="26"/>
          <w:szCs w:val="26"/>
        </w:rPr>
        <w:t xml:space="preserve">Le demandeur </w:t>
      </w:r>
      <w:r w:rsidRPr="007C4282">
        <w:rPr>
          <w:rFonts w:ascii="Arial" w:hAnsi="Arial" w:cs="Arial"/>
          <w:b/>
          <w:sz w:val="26"/>
          <w:szCs w:val="26"/>
          <w:u w:val="single"/>
        </w:rPr>
        <w:t>qui n’est pas en possession d’une attestation de sécurité-incendie</w:t>
      </w:r>
      <w:r w:rsidRPr="007C4282">
        <w:rPr>
          <w:rFonts w:ascii="Arial" w:hAnsi="Arial" w:cs="Arial"/>
          <w:sz w:val="26"/>
          <w:szCs w:val="26"/>
        </w:rPr>
        <w:t xml:space="preserve"> valide à la date de signature du </w:t>
      </w:r>
      <w:r w:rsidR="00DB006D">
        <w:rPr>
          <w:rFonts w:ascii="Arial" w:hAnsi="Arial" w:cs="Arial"/>
          <w:sz w:val="26"/>
          <w:szCs w:val="26"/>
        </w:rPr>
        <w:t>présent formulaire</w:t>
      </w:r>
      <w:r w:rsidRPr="007C4282">
        <w:rPr>
          <w:rFonts w:ascii="Arial" w:hAnsi="Arial" w:cs="Arial"/>
          <w:sz w:val="26"/>
          <w:szCs w:val="26"/>
        </w:rPr>
        <w:t xml:space="preserve"> s’engage par la présente à ne pas mettre son bâtiment en location jusqu’à obtention d’une attestation de sécurité-incendie.</w:t>
      </w:r>
    </w:p>
    <w:p w14:paraId="639591F4" w14:textId="1324590B" w:rsidR="00C54B3F" w:rsidRPr="007C4282" w:rsidRDefault="00C54B3F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demandeur </w:t>
      </w:r>
      <w:r w:rsidRPr="00C54B3F">
        <w:rPr>
          <w:rFonts w:ascii="Arial" w:hAnsi="Arial" w:cs="Arial"/>
          <w:b/>
          <w:bCs/>
          <w:sz w:val="26"/>
          <w:szCs w:val="26"/>
          <w:u w:val="single"/>
        </w:rPr>
        <w:t>qui ne dispose pas</w:t>
      </w:r>
      <w:r>
        <w:rPr>
          <w:rFonts w:ascii="Arial" w:hAnsi="Arial" w:cs="Arial"/>
          <w:sz w:val="26"/>
          <w:szCs w:val="26"/>
        </w:rPr>
        <w:t xml:space="preserve">, </w:t>
      </w:r>
      <w:r w:rsidR="007D3E78" w:rsidRPr="00E60017">
        <w:rPr>
          <w:rFonts w:ascii="Arial" w:hAnsi="Arial" w:cs="Arial"/>
          <w:sz w:val="26"/>
          <w:szCs w:val="26"/>
        </w:rPr>
        <w:t>à la date d’ouverture de la subvention exceptionnelle,</w:t>
      </w:r>
      <w:r w:rsidR="007D3E78">
        <w:rPr>
          <w:rFonts w:ascii="Arial" w:hAnsi="Arial" w:cs="Arial"/>
          <w:sz w:val="26"/>
          <w:szCs w:val="26"/>
        </w:rPr>
        <w:t xml:space="preserve"> </w:t>
      </w:r>
      <w:r w:rsidRPr="00C54B3F">
        <w:rPr>
          <w:rFonts w:ascii="Arial" w:hAnsi="Arial" w:cs="Arial"/>
          <w:b/>
          <w:bCs/>
          <w:sz w:val="26"/>
          <w:szCs w:val="26"/>
          <w:u w:val="single"/>
        </w:rPr>
        <w:t>du label « Endroit de camp »</w:t>
      </w:r>
      <w:r w:rsidRPr="00C54B3F">
        <w:rPr>
          <w:rFonts w:ascii="Arial" w:hAnsi="Arial" w:cs="Arial"/>
          <w:sz w:val="26"/>
          <w:szCs w:val="26"/>
        </w:rPr>
        <w:t xml:space="preserve"> délivré par l’ASBL « Atouts Camps »</w:t>
      </w:r>
      <w:r>
        <w:rPr>
          <w:rFonts w:ascii="Arial" w:hAnsi="Arial" w:cs="Arial"/>
          <w:sz w:val="26"/>
          <w:szCs w:val="26"/>
        </w:rPr>
        <w:t xml:space="preserve">, s’engage </w:t>
      </w:r>
      <w:r w:rsidRPr="00C54B3F">
        <w:rPr>
          <w:rFonts w:ascii="Arial" w:hAnsi="Arial" w:cs="Arial"/>
          <w:sz w:val="26"/>
          <w:szCs w:val="26"/>
        </w:rPr>
        <w:t>à l’obtenir dans un délai de 2 ans à dater de la signature de l’arrêté ministériel d’octroi</w:t>
      </w:r>
      <w:r>
        <w:rPr>
          <w:rFonts w:ascii="Arial" w:hAnsi="Arial" w:cs="Arial"/>
          <w:sz w:val="26"/>
          <w:szCs w:val="26"/>
        </w:rPr>
        <w:t>.</w:t>
      </w:r>
    </w:p>
    <w:p w14:paraId="4856E8DA" w14:textId="77777777" w:rsidR="00802DE6" w:rsidRPr="007A53DB" w:rsidRDefault="00802DE6" w:rsidP="008349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10"/>
          <w:szCs w:val="10"/>
        </w:rPr>
      </w:pPr>
    </w:p>
    <w:p w14:paraId="269C12B5" w14:textId="77777777" w:rsidR="00234A8F" w:rsidRDefault="00234A8F" w:rsidP="0013322F">
      <w:pPr>
        <w:pStyle w:val="Sansinterligne"/>
        <w:tabs>
          <w:tab w:val="left" w:pos="5103"/>
        </w:tabs>
        <w:spacing w:after="120" w:line="276" w:lineRule="auto"/>
        <w:rPr>
          <w:rFonts w:ascii="Arial" w:hAnsi="Arial" w:cs="Arial"/>
          <w:b/>
          <w:sz w:val="26"/>
          <w:szCs w:val="26"/>
        </w:rPr>
      </w:pPr>
    </w:p>
    <w:p w14:paraId="591D350D" w14:textId="3B3778CC" w:rsidR="00DB0276" w:rsidRPr="007C4282" w:rsidRDefault="00404018" w:rsidP="0013322F">
      <w:pPr>
        <w:pStyle w:val="Sansinterligne"/>
        <w:tabs>
          <w:tab w:val="left" w:pos="5103"/>
        </w:tabs>
        <w:spacing w:after="120" w:line="276" w:lineRule="auto"/>
        <w:rPr>
          <w:rFonts w:ascii="Arial" w:hAnsi="Arial" w:cs="Arial"/>
          <w:b/>
          <w:sz w:val="26"/>
          <w:szCs w:val="26"/>
        </w:rPr>
      </w:pPr>
      <w:r w:rsidRPr="007C4282">
        <w:rPr>
          <w:rFonts w:ascii="Arial" w:hAnsi="Arial" w:cs="Arial"/>
          <w:b/>
          <w:sz w:val="26"/>
          <w:szCs w:val="26"/>
        </w:rPr>
        <w:t xml:space="preserve">Fait à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807589815"/>
          <w:placeholder>
            <w:docPart w:val="8A57DB719A5E4D8091A6C25ADBB8164A"/>
          </w:placeholder>
          <w:text/>
        </w:sdtPr>
        <w:sdtEndPr/>
        <w:sdtContent>
          <w:r w:rsidR="00125525" w:rsidRPr="007C4282">
            <w:rPr>
              <w:rFonts w:ascii="Arial" w:hAnsi="Arial" w:cs="Arial"/>
              <w:color w:val="0070C0"/>
              <w:sz w:val="26"/>
              <w:szCs w:val="26"/>
            </w:rPr>
            <w:t>……………………………...</w:t>
          </w:r>
        </w:sdtContent>
      </w:sdt>
      <w:r w:rsidR="00125525" w:rsidRPr="007C4282">
        <w:rPr>
          <w:rFonts w:ascii="Arial" w:hAnsi="Arial" w:cs="Arial"/>
          <w:sz w:val="26"/>
          <w:szCs w:val="26"/>
        </w:rPr>
        <w:t xml:space="preserve"> </w:t>
      </w:r>
      <w:r w:rsidR="0013322F" w:rsidRPr="007C4282">
        <w:rPr>
          <w:rFonts w:ascii="Arial" w:hAnsi="Arial" w:cs="Arial"/>
          <w:b/>
          <w:sz w:val="26"/>
          <w:szCs w:val="26"/>
        </w:rPr>
        <w:t xml:space="preserve">, </w:t>
      </w:r>
      <w:r w:rsidRPr="007C4282">
        <w:rPr>
          <w:rFonts w:ascii="Arial" w:hAnsi="Arial" w:cs="Arial"/>
          <w:b/>
          <w:sz w:val="26"/>
          <w:szCs w:val="26"/>
        </w:rPr>
        <w:t>le</w:t>
      </w:r>
      <w:r w:rsidR="0013322F" w:rsidRPr="007C4282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70C0"/>
            <w:sz w:val="26"/>
            <w:szCs w:val="26"/>
          </w:rPr>
          <w:id w:val="1154021885"/>
          <w:placeholder>
            <w:docPart w:val="3C643AAE4A414FBEA5DEA33DDBBD596A"/>
          </w:placeholder>
          <w:text/>
        </w:sdtPr>
        <w:sdtEndPr/>
        <w:sdtContent>
          <w:r w:rsidR="00125525" w:rsidRPr="007C4282">
            <w:rPr>
              <w:rFonts w:ascii="Arial" w:hAnsi="Arial" w:cs="Arial"/>
              <w:color w:val="0070C0"/>
              <w:sz w:val="26"/>
              <w:szCs w:val="26"/>
            </w:rPr>
            <w:t>…………………………………………</w:t>
          </w:r>
          <w:proofErr w:type="gramStart"/>
          <w:r w:rsidR="00125525" w:rsidRPr="007C4282">
            <w:rPr>
              <w:rFonts w:ascii="Arial" w:hAnsi="Arial" w:cs="Arial"/>
              <w:color w:val="0070C0"/>
              <w:sz w:val="26"/>
              <w:szCs w:val="26"/>
            </w:rPr>
            <w:t>…….</w:t>
          </w:r>
          <w:proofErr w:type="gramEnd"/>
          <w:r w:rsidR="00125525" w:rsidRPr="007C4282">
            <w:rPr>
              <w:rFonts w:ascii="Arial" w:hAnsi="Arial" w:cs="Arial"/>
              <w:color w:val="0070C0"/>
              <w:sz w:val="26"/>
              <w:szCs w:val="26"/>
            </w:rPr>
            <w:t>.….</w:t>
          </w:r>
        </w:sdtContent>
      </w:sdt>
    </w:p>
    <w:p w14:paraId="2574885D" w14:textId="77777777" w:rsidR="0013322F" w:rsidRDefault="0013322F" w:rsidP="0013322F">
      <w:pPr>
        <w:tabs>
          <w:tab w:val="left" w:pos="5103"/>
          <w:tab w:val="left" w:pos="5670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3322F">
        <w:rPr>
          <w:rFonts w:ascii="Arial" w:hAnsi="Arial" w:cs="Arial"/>
          <w:b/>
          <w:sz w:val="22"/>
          <w:szCs w:val="22"/>
        </w:rPr>
        <w:tab/>
      </w:r>
    </w:p>
    <w:p w14:paraId="06278703" w14:textId="77777777" w:rsidR="00234A8F" w:rsidRPr="0013322F" w:rsidRDefault="00234A8F" w:rsidP="0013322F">
      <w:pPr>
        <w:tabs>
          <w:tab w:val="left" w:pos="5103"/>
          <w:tab w:val="left" w:pos="5670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6E285C20" w14:textId="7186E117" w:rsidR="006E7AF7" w:rsidRDefault="0013322F" w:rsidP="0013322F">
      <w:pPr>
        <w:tabs>
          <w:tab w:val="left" w:pos="5103"/>
        </w:tabs>
        <w:spacing w:after="120" w:line="276" w:lineRule="auto"/>
        <w:rPr>
          <w:rFonts w:ascii="Arial" w:hAnsi="Arial" w:cs="Arial"/>
          <w:b/>
          <w:sz w:val="26"/>
          <w:szCs w:val="26"/>
        </w:rPr>
      </w:pPr>
      <w:r w:rsidRPr="0013322F">
        <w:rPr>
          <w:rFonts w:ascii="Arial" w:hAnsi="Arial" w:cs="Arial"/>
          <w:b/>
          <w:sz w:val="22"/>
          <w:szCs w:val="22"/>
        </w:rPr>
        <w:tab/>
      </w:r>
      <w:r w:rsidR="006E7AF7" w:rsidRPr="007C4282">
        <w:rPr>
          <w:rFonts w:ascii="Arial" w:hAnsi="Arial" w:cs="Arial"/>
          <w:b/>
          <w:sz w:val="26"/>
          <w:szCs w:val="26"/>
        </w:rPr>
        <w:t xml:space="preserve">Nom et </w:t>
      </w:r>
      <w:r w:rsidRPr="007C4282">
        <w:rPr>
          <w:rFonts w:ascii="Arial" w:hAnsi="Arial" w:cs="Arial"/>
          <w:b/>
          <w:sz w:val="26"/>
          <w:szCs w:val="26"/>
        </w:rPr>
        <w:t>signature du demandeur,</w:t>
      </w:r>
    </w:p>
    <w:p w14:paraId="5EDD5F55" w14:textId="77777777" w:rsidR="00C74A2F" w:rsidRPr="007C4282" w:rsidRDefault="00C74A2F" w:rsidP="0013322F">
      <w:pPr>
        <w:tabs>
          <w:tab w:val="left" w:pos="5103"/>
        </w:tabs>
        <w:spacing w:after="120" w:line="276" w:lineRule="auto"/>
        <w:rPr>
          <w:rFonts w:ascii="Arial" w:hAnsi="Arial" w:cs="Arial"/>
          <w:sz w:val="26"/>
          <w:szCs w:val="26"/>
        </w:rPr>
      </w:pPr>
    </w:p>
    <w:p w14:paraId="55BAD01B" w14:textId="77777777" w:rsidR="000E2377" w:rsidRDefault="00DB006D" w:rsidP="00DB006D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DB006D">
        <w:rPr>
          <w:rFonts w:ascii="Arial" w:hAnsi="Arial" w:cs="Arial"/>
          <w:sz w:val="26"/>
          <w:szCs w:val="26"/>
        </w:rPr>
        <w:t xml:space="preserve">Le </w:t>
      </w:r>
      <w:r>
        <w:rPr>
          <w:rFonts w:ascii="Arial" w:hAnsi="Arial" w:cs="Arial"/>
          <w:sz w:val="26"/>
          <w:szCs w:val="26"/>
        </w:rPr>
        <w:t>présent formulaire</w:t>
      </w:r>
      <w:r w:rsidRPr="00DB006D">
        <w:rPr>
          <w:rFonts w:ascii="Arial" w:hAnsi="Arial" w:cs="Arial"/>
          <w:sz w:val="26"/>
          <w:szCs w:val="26"/>
        </w:rPr>
        <w:t xml:space="preserve"> de candidature est </w:t>
      </w:r>
      <w:r w:rsidR="00234A8F">
        <w:rPr>
          <w:rFonts w:ascii="Arial" w:hAnsi="Arial" w:cs="Arial"/>
          <w:sz w:val="26"/>
          <w:szCs w:val="26"/>
        </w:rPr>
        <w:t>à envoyer au</w:t>
      </w:r>
      <w:r w:rsidRPr="00DB006D">
        <w:rPr>
          <w:rFonts w:ascii="Arial" w:hAnsi="Arial" w:cs="Arial"/>
          <w:sz w:val="26"/>
          <w:szCs w:val="26"/>
        </w:rPr>
        <w:t xml:space="preserve"> CGT</w:t>
      </w:r>
      <w:r>
        <w:rPr>
          <w:rFonts w:ascii="Arial" w:hAnsi="Arial" w:cs="Arial"/>
          <w:sz w:val="26"/>
          <w:szCs w:val="26"/>
        </w:rPr>
        <w:t> </w:t>
      </w:r>
    </w:p>
    <w:p w14:paraId="67CFC21E" w14:textId="0EB7D8CA" w:rsidR="00DB006D" w:rsidRDefault="000E2377" w:rsidP="00DB006D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pour</w:t>
      </w:r>
      <w:proofErr w:type="gramEnd"/>
      <w:r>
        <w:rPr>
          <w:rFonts w:ascii="Arial" w:hAnsi="Arial" w:cs="Arial"/>
          <w:sz w:val="26"/>
          <w:szCs w:val="26"/>
        </w:rPr>
        <w:t xml:space="preserve"> le 1</w:t>
      </w:r>
      <w:r w:rsidRPr="000E2377">
        <w:rPr>
          <w:rFonts w:ascii="Arial" w:hAnsi="Arial" w:cs="Arial"/>
          <w:sz w:val="26"/>
          <w:szCs w:val="26"/>
          <w:vertAlign w:val="superscript"/>
        </w:rPr>
        <w:t>er</w:t>
      </w:r>
      <w:r>
        <w:rPr>
          <w:rFonts w:ascii="Arial" w:hAnsi="Arial" w:cs="Arial"/>
          <w:sz w:val="26"/>
          <w:szCs w:val="26"/>
        </w:rPr>
        <w:t xml:space="preserve"> août 2023 à 23h59 au plus tard.</w:t>
      </w:r>
    </w:p>
    <w:p w14:paraId="2923D883" w14:textId="77777777" w:rsidR="00F070F2" w:rsidRPr="00DB006D" w:rsidRDefault="00F070F2" w:rsidP="00DB006D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14:paraId="2856DAE8" w14:textId="4609E160" w:rsidR="00DB006D" w:rsidRPr="00DB006D" w:rsidRDefault="00DB006D" w:rsidP="000E237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ind w:firstLine="1134"/>
        <w:jc w:val="left"/>
        <w:rPr>
          <w:rFonts w:ascii="Arial" w:hAnsi="Arial" w:cs="Arial"/>
          <w:sz w:val="26"/>
          <w:szCs w:val="26"/>
        </w:rPr>
      </w:pPr>
      <w:r w:rsidRPr="00DB006D">
        <w:rPr>
          <w:rFonts w:ascii="Arial" w:hAnsi="Arial" w:cs="Arial"/>
          <w:sz w:val="26"/>
          <w:szCs w:val="26"/>
        </w:rPr>
        <w:t></w:t>
      </w:r>
      <w:r w:rsidRPr="00DB006D">
        <w:rPr>
          <w:rFonts w:ascii="Arial" w:hAnsi="Arial" w:cs="Arial"/>
          <w:sz w:val="26"/>
          <w:szCs w:val="26"/>
        </w:rPr>
        <w:tab/>
        <w:t xml:space="preserve">soit par </w:t>
      </w:r>
      <w:r w:rsidRPr="00234A8F">
        <w:rPr>
          <w:rFonts w:ascii="Arial" w:hAnsi="Arial" w:cs="Arial"/>
          <w:sz w:val="26"/>
          <w:szCs w:val="26"/>
          <w:u w:val="single"/>
        </w:rPr>
        <w:t>voie électronique</w:t>
      </w:r>
      <w:r w:rsidRPr="00DB006D">
        <w:rPr>
          <w:rFonts w:ascii="Arial" w:hAnsi="Arial" w:cs="Arial"/>
          <w:sz w:val="26"/>
          <w:szCs w:val="26"/>
        </w:rPr>
        <w:t xml:space="preserve"> à : </w:t>
      </w:r>
      <w:r w:rsidR="00F070F2">
        <w:rPr>
          <w:rFonts w:ascii="Arial" w:hAnsi="Arial" w:cs="Arial"/>
          <w:b/>
          <w:bCs/>
          <w:sz w:val="26"/>
          <w:szCs w:val="26"/>
        </w:rPr>
        <w:t>hebergement</w:t>
      </w:r>
      <w:r w:rsidRPr="00234A8F">
        <w:rPr>
          <w:rFonts w:ascii="Arial" w:hAnsi="Arial" w:cs="Arial"/>
          <w:b/>
          <w:bCs/>
          <w:sz w:val="26"/>
          <w:szCs w:val="26"/>
        </w:rPr>
        <w:t>@tourismewallonie.be</w:t>
      </w:r>
    </w:p>
    <w:p w14:paraId="2718C03D" w14:textId="77777777" w:rsidR="00DB006D" w:rsidRPr="00DB006D" w:rsidRDefault="00DB006D" w:rsidP="000E237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ind w:firstLine="1134"/>
        <w:jc w:val="left"/>
        <w:rPr>
          <w:rFonts w:ascii="Arial" w:hAnsi="Arial" w:cs="Arial"/>
          <w:sz w:val="26"/>
          <w:szCs w:val="26"/>
        </w:rPr>
      </w:pPr>
    </w:p>
    <w:p w14:paraId="77FC297F" w14:textId="77777777" w:rsidR="00E57441" w:rsidRDefault="00DB006D" w:rsidP="000E237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ind w:firstLine="1134"/>
        <w:jc w:val="left"/>
        <w:rPr>
          <w:rFonts w:ascii="Arial" w:hAnsi="Arial" w:cs="Arial"/>
          <w:sz w:val="26"/>
          <w:szCs w:val="26"/>
        </w:rPr>
      </w:pPr>
      <w:r w:rsidRPr="00DB006D">
        <w:rPr>
          <w:rFonts w:ascii="Arial" w:hAnsi="Arial" w:cs="Arial"/>
          <w:sz w:val="26"/>
          <w:szCs w:val="26"/>
        </w:rPr>
        <w:t></w:t>
      </w:r>
      <w:r w:rsidRPr="00DB006D">
        <w:rPr>
          <w:rFonts w:ascii="Arial" w:hAnsi="Arial" w:cs="Arial"/>
          <w:sz w:val="26"/>
          <w:szCs w:val="26"/>
        </w:rPr>
        <w:tab/>
        <w:t xml:space="preserve">soit par </w:t>
      </w:r>
      <w:r w:rsidRPr="00234A8F">
        <w:rPr>
          <w:rFonts w:ascii="Arial" w:hAnsi="Arial" w:cs="Arial"/>
          <w:sz w:val="26"/>
          <w:szCs w:val="26"/>
          <w:u w:val="single"/>
        </w:rPr>
        <w:t>voie postale</w:t>
      </w:r>
      <w:r w:rsidRPr="00DB006D">
        <w:rPr>
          <w:rFonts w:ascii="Arial" w:hAnsi="Arial" w:cs="Arial"/>
          <w:sz w:val="26"/>
          <w:szCs w:val="26"/>
        </w:rPr>
        <w:t xml:space="preserve"> </w:t>
      </w:r>
      <w:r w:rsidR="00F070F2">
        <w:rPr>
          <w:rFonts w:ascii="Arial" w:hAnsi="Arial" w:cs="Arial"/>
          <w:sz w:val="26"/>
          <w:szCs w:val="26"/>
        </w:rPr>
        <w:t>(</w:t>
      </w:r>
      <w:r w:rsidR="00F070F2" w:rsidRPr="00F070F2">
        <w:rPr>
          <w:rFonts w:ascii="Arial" w:hAnsi="Arial" w:cs="Arial"/>
          <w:i/>
          <w:iCs/>
          <w:sz w:val="26"/>
          <w:szCs w:val="26"/>
        </w:rPr>
        <w:t>envoi recommandé avec accusé de réception</w:t>
      </w:r>
      <w:r w:rsidR="00F070F2">
        <w:rPr>
          <w:rFonts w:ascii="Arial" w:hAnsi="Arial" w:cs="Arial"/>
          <w:sz w:val="26"/>
          <w:szCs w:val="26"/>
        </w:rPr>
        <w:t xml:space="preserve">) </w:t>
      </w:r>
    </w:p>
    <w:p w14:paraId="46BD9790" w14:textId="12615646" w:rsidR="00DB006D" w:rsidRDefault="00E57441" w:rsidP="00E5744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ind w:firstLine="1134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proofErr w:type="gramStart"/>
      <w:r w:rsidR="00DB006D" w:rsidRPr="00DB006D">
        <w:rPr>
          <w:rFonts w:ascii="Arial" w:hAnsi="Arial" w:cs="Arial"/>
          <w:sz w:val="26"/>
          <w:szCs w:val="26"/>
        </w:rPr>
        <w:t>à</w:t>
      </w:r>
      <w:proofErr w:type="gramEnd"/>
      <w:r w:rsidR="00DB006D" w:rsidRPr="00DB006D">
        <w:rPr>
          <w:rFonts w:ascii="Arial" w:hAnsi="Arial" w:cs="Arial"/>
          <w:sz w:val="26"/>
          <w:szCs w:val="26"/>
        </w:rPr>
        <w:t xml:space="preserve"> l’adresse suivante : </w:t>
      </w:r>
    </w:p>
    <w:p w14:paraId="417E14FA" w14:textId="77777777" w:rsidR="00DB006D" w:rsidRDefault="00DB006D" w:rsidP="0013322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14:paraId="77C13243" w14:textId="77777777" w:rsidR="006E7AF7" w:rsidRPr="0013322F" w:rsidRDefault="006E7AF7" w:rsidP="0013322F">
      <w:pPr>
        <w:numPr>
          <w:ins w:id="4" w:author="MRW" w:date="2005-03-08T14:57:00Z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322F">
        <w:rPr>
          <w:rFonts w:ascii="Arial" w:hAnsi="Arial" w:cs="Arial"/>
          <w:b/>
          <w:sz w:val="24"/>
          <w:szCs w:val="24"/>
        </w:rPr>
        <w:t>COMMISSARIAT GENERAL AU TOURISME</w:t>
      </w:r>
    </w:p>
    <w:p w14:paraId="49B23B6F" w14:textId="77777777" w:rsidR="006E7AF7" w:rsidRPr="0013322F" w:rsidRDefault="006E7AF7" w:rsidP="0013322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322F">
        <w:rPr>
          <w:rFonts w:ascii="Arial" w:hAnsi="Arial" w:cs="Arial"/>
          <w:b/>
          <w:sz w:val="24"/>
          <w:szCs w:val="24"/>
        </w:rPr>
        <w:t>Direction des Hébergements touristiques</w:t>
      </w:r>
    </w:p>
    <w:p w14:paraId="559EFE58" w14:textId="21CA98DE" w:rsidR="006E7AF7" w:rsidRPr="0013322F" w:rsidRDefault="006E7AF7" w:rsidP="0013322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322F">
        <w:rPr>
          <w:rFonts w:ascii="Arial" w:hAnsi="Arial" w:cs="Arial"/>
          <w:b/>
          <w:sz w:val="24"/>
          <w:szCs w:val="24"/>
        </w:rPr>
        <w:t xml:space="preserve">Avenue </w:t>
      </w:r>
      <w:r w:rsidR="0056569C" w:rsidRPr="0013322F">
        <w:rPr>
          <w:rFonts w:ascii="Arial" w:hAnsi="Arial" w:cs="Arial"/>
          <w:b/>
          <w:sz w:val="24"/>
          <w:szCs w:val="24"/>
        </w:rPr>
        <w:t xml:space="preserve">Gouverneur </w:t>
      </w:r>
      <w:proofErr w:type="spellStart"/>
      <w:r w:rsidRPr="0013322F">
        <w:rPr>
          <w:rFonts w:ascii="Arial" w:hAnsi="Arial" w:cs="Arial"/>
          <w:b/>
          <w:sz w:val="24"/>
          <w:szCs w:val="24"/>
        </w:rPr>
        <w:t>Bovesse</w:t>
      </w:r>
      <w:proofErr w:type="spellEnd"/>
      <w:r w:rsidRPr="0013322F">
        <w:rPr>
          <w:rFonts w:ascii="Arial" w:hAnsi="Arial" w:cs="Arial"/>
          <w:b/>
          <w:sz w:val="24"/>
          <w:szCs w:val="24"/>
        </w:rPr>
        <w:t>, 74</w:t>
      </w:r>
    </w:p>
    <w:p w14:paraId="4F905AD2" w14:textId="131F0B73" w:rsidR="006E7AF7" w:rsidRPr="0013322F" w:rsidRDefault="006E7AF7" w:rsidP="0013322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322F">
        <w:rPr>
          <w:rFonts w:ascii="Arial" w:hAnsi="Arial" w:cs="Arial"/>
          <w:b/>
          <w:sz w:val="24"/>
          <w:szCs w:val="24"/>
        </w:rPr>
        <w:t>5100 NAMUR</w:t>
      </w:r>
      <w:r w:rsidR="0056569C" w:rsidRPr="0013322F">
        <w:rPr>
          <w:rFonts w:ascii="Arial" w:hAnsi="Arial" w:cs="Arial"/>
          <w:b/>
          <w:sz w:val="24"/>
          <w:szCs w:val="24"/>
        </w:rPr>
        <w:t xml:space="preserve"> (Jambes)</w:t>
      </w:r>
    </w:p>
    <w:p w14:paraId="6FF916DC" w14:textId="77777777" w:rsidR="006E7AF7" w:rsidRPr="0056569C" w:rsidRDefault="006E7AF7" w:rsidP="0013322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6E7AF7" w:rsidRPr="0056569C" w:rsidSect="0056569C">
      <w:footerReference w:type="default" r:id="rId7"/>
      <w:pgSz w:w="11906" w:h="16838" w:code="9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BCA1" w14:textId="77777777" w:rsidR="00DB1D75" w:rsidRDefault="00DB1D75" w:rsidP="00D11FF7">
      <w:pPr>
        <w:spacing w:line="240" w:lineRule="auto"/>
      </w:pPr>
      <w:r>
        <w:separator/>
      </w:r>
    </w:p>
  </w:endnote>
  <w:endnote w:type="continuationSeparator" w:id="0">
    <w:p w14:paraId="49E823D7" w14:textId="77777777" w:rsidR="00DB1D75" w:rsidRDefault="00DB1D75" w:rsidP="00D11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30767"/>
      <w:docPartObj>
        <w:docPartGallery w:val="Page Numbers (Bottom of Page)"/>
        <w:docPartUnique/>
      </w:docPartObj>
    </w:sdtPr>
    <w:sdtEndPr/>
    <w:sdtContent>
      <w:p w14:paraId="519CC816" w14:textId="77777777" w:rsidR="002E19A4" w:rsidRDefault="00023CD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2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B4C48B" w14:textId="77777777" w:rsidR="00D11FF7" w:rsidRDefault="00D11F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41EA" w14:textId="77777777" w:rsidR="00DB1D75" w:rsidRDefault="00DB1D75" w:rsidP="00D11FF7">
      <w:pPr>
        <w:spacing w:line="240" w:lineRule="auto"/>
      </w:pPr>
      <w:r>
        <w:separator/>
      </w:r>
    </w:p>
  </w:footnote>
  <w:footnote w:type="continuationSeparator" w:id="0">
    <w:p w14:paraId="5C6E14C6" w14:textId="77777777" w:rsidR="00DB1D75" w:rsidRDefault="00DB1D75" w:rsidP="00D11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37A94"/>
    <w:multiLevelType w:val="multilevel"/>
    <w:tmpl w:val="205A91C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F8370E8"/>
    <w:multiLevelType w:val="hybridMultilevel"/>
    <w:tmpl w:val="A95A6D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860621">
    <w:abstractNumId w:val="1"/>
  </w:num>
  <w:num w:numId="2" w16cid:durableId="25632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32"/>
    <w:rsid w:val="00023CD3"/>
    <w:rsid w:val="00024FA5"/>
    <w:rsid w:val="00056D28"/>
    <w:rsid w:val="00065C5A"/>
    <w:rsid w:val="00071E38"/>
    <w:rsid w:val="000C5ABE"/>
    <w:rsid w:val="000E2377"/>
    <w:rsid w:val="001102C5"/>
    <w:rsid w:val="00125525"/>
    <w:rsid w:val="0013322F"/>
    <w:rsid w:val="00190A94"/>
    <w:rsid w:val="001916CF"/>
    <w:rsid w:val="001A317D"/>
    <w:rsid w:val="001D1854"/>
    <w:rsid w:val="002112BE"/>
    <w:rsid w:val="00234A8F"/>
    <w:rsid w:val="0024039E"/>
    <w:rsid w:val="0024103C"/>
    <w:rsid w:val="00297063"/>
    <w:rsid w:val="002A61FB"/>
    <w:rsid w:val="002D26D1"/>
    <w:rsid w:val="002E19A4"/>
    <w:rsid w:val="00303383"/>
    <w:rsid w:val="00384E8C"/>
    <w:rsid w:val="003C6D4D"/>
    <w:rsid w:val="003D2EF8"/>
    <w:rsid w:val="00404018"/>
    <w:rsid w:val="00446474"/>
    <w:rsid w:val="00453DAB"/>
    <w:rsid w:val="00461E4C"/>
    <w:rsid w:val="004906A7"/>
    <w:rsid w:val="005030EE"/>
    <w:rsid w:val="00503207"/>
    <w:rsid w:val="005065C3"/>
    <w:rsid w:val="005503A2"/>
    <w:rsid w:val="00555B7A"/>
    <w:rsid w:val="00557E5D"/>
    <w:rsid w:val="00562CDF"/>
    <w:rsid w:val="0056569C"/>
    <w:rsid w:val="005806DF"/>
    <w:rsid w:val="00583E32"/>
    <w:rsid w:val="005C2751"/>
    <w:rsid w:val="00606AC0"/>
    <w:rsid w:val="0061574A"/>
    <w:rsid w:val="00625E8B"/>
    <w:rsid w:val="00684AD1"/>
    <w:rsid w:val="00693719"/>
    <w:rsid w:val="006A2435"/>
    <w:rsid w:val="006B0F47"/>
    <w:rsid w:val="006E4649"/>
    <w:rsid w:val="006E7AF7"/>
    <w:rsid w:val="007314AB"/>
    <w:rsid w:val="00731574"/>
    <w:rsid w:val="007A53DB"/>
    <w:rsid w:val="007C4282"/>
    <w:rsid w:val="007D3E78"/>
    <w:rsid w:val="007E72DC"/>
    <w:rsid w:val="007F799D"/>
    <w:rsid w:val="00802DE6"/>
    <w:rsid w:val="00805BB0"/>
    <w:rsid w:val="00834939"/>
    <w:rsid w:val="0087024F"/>
    <w:rsid w:val="00886533"/>
    <w:rsid w:val="008B7D9F"/>
    <w:rsid w:val="008C4B02"/>
    <w:rsid w:val="008E2BAC"/>
    <w:rsid w:val="009603B9"/>
    <w:rsid w:val="009650C8"/>
    <w:rsid w:val="009B236F"/>
    <w:rsid w:val="00A5290B"/>
    <w:rsid w:val="00B3666C"/>
    <w:rsid w:val="00BC5602"/>
    <w:rsid w:val="00BD07E3"/>
    <w:rsid w:val="00C113A6"/>
    <w:rsid w:val="00C1276E"/>
    <w:rsid w:val="00C54B3F"/>
    <w:rsid w:val="00C66203"/>
    <w:rsid w:val="00C74A2F"/>
    <w:rsid w:val="00CC4D0F"/>
    <w:rsid w:val="00CE3A15"/>
    <w:rsid w:val="00CF7EE9"/>
    <w:rsid w:val="00D06E40"/>
    <w:rsid w:val="00D11FF7"/>
    <w:rsid w:val="00D16F27"/>
    <w:rsid w:val="00D546F9"/>
    <w:rsid w:val="00D57DE1"/>
    <w:rsid w:val="00D761B8"/>
    <w:rsid w:val="00D87D5D"/>
    <w:rsid w:val="00DB006D"/>
    <w:rsid w:val="00DB0276"/>
    <w:rsid w:val="00DB1D75"/>
    <w:rsid w:val="00E24392"/>
    <w:rsid w:val="00E36DF3"/>
    <w:rsid w:val="00E46DE7"/>
    <w:rsid w:val="00E554F6"/>
    <w:rsid w:val="00E57441"/>
    <w:rsid w:val="00E60017"/>
    <w:rsid w:val="00E7039F"/>
    <w:rsid w:val="00E875FA"/>
    <w:rsid w:val="00E96AB7"/>
    <w:rsid w:val="00EF6713"/>
    <w:rsid w:val="00F070F2"/>
    <w:rsid w:val="00F44688"/>
    <w:rsid w:val="00F47807"/>
    <w:rsid w:val="00F52B5E"/>
    <w:rsid w:val="00F55843"/>
    <w:rsid w:val="00F67526"/>
    <w:rsid w:val="00FB061C"/>
    <w:rsid w:val="00FF0F6C"/>
    <w:rsid w:val="00FF4983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8BAD6"/>
  <w15:docId w15:val="{18AE5CE0-86BF-4F69-AB50-5FDAB9E6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EE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  <w:lang w:val="fr-FR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557E5D"/>
    <w:pPr>
      <w:numPr>
        <w:numId w:val="2"/>
      </w:numPr>
      <w:shd w:val="solid" w:color="3BBFC2" w:fill="3BBFC2"/>
      <w:tabs>
        <w:tab w:val="center" w:pos="4536"/>
      </w:tabs>
      <w:spacing w:after="160" w:line="259" w:lineRule="auto"/>
      <w:jc w:val="left"/>
      <w:outlineLvl w:val="0"/>
    </w:pPr>
    <w:rPr>
      <w:rFonts w:asciiTheme="minorHAnsi" w:eastAsiaTheme="minorHAnsi" w:hAnsiTheme="minorHAnsi" w:cstheme="minorHAnsi"/>
      <w:b/>
      <w:color w:val="FFFFFF" w:themeColor="background1"/>
      <w:sz w:val="36"/>
      <w:szCs w:val="22"/>
      <w:lang w:val="fr-BE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7E5D"/>
    <w:pPr>
      <w:numPr>
        <w:ilvl w:val="1"/>
        <w:numId w:val="2"/>
      </w:numPr>
      <w:shd w:val="clear" w:color="auto" w:fill="C4F5F7"/>
      <w:spacing w:after="160" w:line="259" w:lineRule="auto"/>
      <w:jc w:val="left"/>
      <w:outlineLvl w:val="1"/>
    </w:pPr>
    <w:rPr>
      <w:rFonts w:asciiTheme="minorHAnsi" w:eastAsiaTheme="minorHAnsi" w:hAnsiTheme="minorHAnsi" w:cstheme="minorHAnsi"/>
      <w:b/>
      <w:color w:val="808080" w:themeColor="background1" w:themeShade="80"/>
      <w:szCs w:val="22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7E5D"/>
    <w:pPr>
      <w:keepNext/>
      <w:keepLines/>
      <w:numPr>
        <w:ilvl w:val="2"/>
        <w:numId w:val="2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BE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7E5D"/>
    <w:pPr>
      <w:numPr>
        <w:ilvl w:val="3"/>
        <w:numId w:val="2"/>
      </w:numPr>
      <w:spacing w:after="160" w:line="259" w:lineRule="auto"/>
      <w:jc w:val="left"/>
      <w:outlineLvl w:val="3"/>
    </w:pPr>
    <w:rPr>
      <w:rFonts w:ascii="Lato" w:eastAsiaTheme="minorHAnsi" w:hAnsi="Lato" w:cstheme="minorBidi"/>
      <w:b/>
      <w:color w:val="3BBFC2"/>
      <w:szCs w:val="22"/>
      <w:lang w:val="fr-BE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7E5D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fr-B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7E5D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r-BE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7E5D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B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7E5D"/>
    <w:pPr>
      <w:keepNext/>
      <w:keepLines/>
      <w:numPr>
        <w:ilvl w:val="7"/>
        <w:numId w:val="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7E5D"/>
    <w:pPr>
      <w:keepNext/>
      <w:keepLines/>
      <w:numPr>
        <w:ilvl w:val="8"/>
        <w:numId w:val="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3E3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1FF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D11FF7"/>
  </w:style>
  <w:style w:type="paragraph" w:styleId="Pieddepage">
    <w:name w:val="footer"/>
    <w:basedOn w:val="Normal"/>
    <w:link w:val="PieddepageCar"/>
    <w:uiPriority w:val="99"/>
    <w:unhideWhenUsed/>
    <w:rsid w:val="00D11FF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11FF7"/>
  </w:style>
  <w:style w:type="paragraph" w:styleId="Retraitcorpsdetexte">
    <w:name w:val="Body Text Indent"/>
    <w:basedOn w:val="Normal"/>
    <w:link w:val="RetraitcorpsdetexteCar"/>
    <w:semiHidden/>
    <w:rsid w:val="00DB0276"/>
    <w:pPr>
      <w:ind w:left="-70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B0276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7E72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72DC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72DC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72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72DC"/>
    <w:rPr>
      <w:rFonts w:ascii="Times New Roman" w:eastAsia="Times New Roman" w:hAnsi="Times New Roman" w:cs="Times New Roman"/>
      <w:b/>
      <w:bCs/>
      <w:sz w:val="20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2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2DC"/>
    <w:rPr>
      <w:rFonts w:ascii="Segoe UI" w:eastAsia="Times New Roman" w:hAnsi="Segoe UI" w:cs="Segoe UI"/>
      <w:sz w:val="18"/>
      <w:szCs w:val="18"/>
      <w:lang w:val="fr-FR" w:eastAsia="fr-BE"/>
    </w:rPr>
  </w:style>
  <w:style w:type="paragraph" w:styleId="Titre">
    <w:name w:val="Title"/>
    <w:basedOn w:val="Normal"/>
    <w:link w:val="TitreCar"/>
    <w:uiPriority w:val="10"/>
    <w:qFormat/>
    <w:rsid w:val="009603B9"/>
    <w:pPr>
      <w:widowControl w:val="0"/>
      <w:autoSpaceDE w:val="0"/>
      <w:autoSpaceDN w:val="0"/>
      <w:spacing w:before="74" w:line="240" w:lineRule="auto"/>
      <w:ind w:left="1659" w:hanging="651"/>
      <w:jc w:val="left"/>
    </w:pPr>
    <w:rPr>
      <w:rFonts w:ascii="Verdana" w:eastAsia="Verdana" w:hAnsi="Verdana" w:cs="Verdana"/>
      <w:b/>
      <w:bCs/>
      <w:sz w:val="36"/>
      <w:szCs w:val="36"/>
      <w:u w:val="single" w:color="000000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603B9"/>
    <w:rPr>
      <w:rFonts w:ascii="Verdana" w:eastAsia="Verdana" w:hAnsi="Verdana" w:cs="Verdana"/>
      <w:b/>
      <w:bCs/>
      <w:sz w:val="36"/>
      <w:szCs w:val="36"/>
      <w:u w:val="single" w:color="000000"/>
      <w:lang w:val="fr-FR"/>
    </w:rPr>
  </w:style>
  <w:style w:type="character" w:styleId="Textedelespacerserv">
    <w:name w:val="Placeholder Text"/>
    <w:basedOn w:val="Policepardfaut"/>
    <w:uiPriority w:val="99"/>
    <w:semiHidden/>
    <w:rsid w:val="005030E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557E5D"/>
    <w:rPr>
      <w:rFonts w:cstheme="minorHAnsi"/>
      <w:b/>
      <w:color w:val="FFFFFF" w:themeColor="background1"/>
      <w:sz w:val="36"/>
      <w:shd w:val="solid" w:color="3BBFC2" w:fill="3BBFC2"/>
    </w:rPr>
  </w:style>
  <w:style w:type="character" w:customStyle="1" w:styleId="Titre2Car">
    <w:name w:val="Titre 2 Car"/>
    <w:basedOn w:val="Policepardfaut"/>
    <w:link w:val="Titre2"/>
    <w:uiPriority w:val="9"/>
    <w:rsid w:val="00557E5D"/>
    <w:rPr>
      <w:rFonts w:cstheme="minorHAnsi"/>
      <w:b/>
      <w:color w:val="808080" w:themeColor="background1" w:themeShade="80"/>
      <w:sz w:val="28"/>
      <w:shd w:val="clear" w:color="auto" w:fill="C4F5F7"/>
    </w:rPr>
  </w:style>
  <w:style w:type="character" w:customStyle="1" w:styleId="Titre3Car">
    <w:name w:val="Titre 3 Car"/>
    <w:basedOn w:val="Policepardfaut"/>
    <w:link w:val="Titre3"/>
    <w:uiPriority w:val="9"/>
    <w:rsid w:val="00557E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57E5D"/>
    <w:rPr>
      <w:rFonts w:ascii="Lato" w:hAnsi="Lato"/>
      <w:b/>
      <w:color w:val="3BBFC2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57E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57E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57E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57E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57E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F63D524794E7C8A61F272B403E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F56E3-CE77-4B68-82B4-B7AC0F1697C9}"/>
      </w:docPartPr>
      <w:docPartBody>
        <w:p w:rsidR="003230A5" w:rsidRDefault="009756B0" w:rsidP="009756B0">
          <w:pPr>
            <w:pStyle w:val="E98F63D524794E7C8A61F272B403E298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BE2029589846E7864F1817F027B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C3C64-2C2D-4D01-8F13-687B4A666D4C}"/>
      </w:docPartPr>
      <w:docPartBody>
        <w:p w:rsidR="003230A5" w:rsidRDefault="009756B0" w:rsidP="009756B0">
          <w:pPr>
            <w:pStyle w:val="5ABE2029589846E7864F1817F027B9E0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1111BD3C0544C297CC62B3E6EC1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86DE9-D834-470B-8C2B-D47BA61D1F28}"/>
      </w:docPartPr>
      <w:docPartBody>
        <w:p w:rsidR="003230A5" w:rsidRDefault="009756B0" w:rsidP="009756B0">
          <w:pPr>
            <w:pStyle w:val="831111BD3C0544C297CC62B3E6EC1072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9EF1008425409B90EF84964F8C4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1171C-39C2-4E12-9832-36014B0A14CB}"/>
      </w:docPartPr>
      <w:docPartBody>
        <w:p w:rsidR="003230A5" w:rsidRDefault="009756B0" w:rsidP="009756B0">
          <w:pPr>
            <w:pStyle w:val="D89EF1008425409B90EF84964F8C4800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5099AA8DFB4D7CA0149EC66490D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9A552-80F5-43C3-876E-C449F54F63E5}"/>
      </w:docPartPr>
      <w:docPartBody>
        <w:p w:rsidR="003230A5" w:rsidRDefault="009756B0" w:rsidP="009756B0">
          <w:pPr>
            <w:pStyle w:val="E85099AA8DFB4D7CA0149EC66490D5D1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334451786B4705A171715A4988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7E883-6C4B-4E43-AAF5-7FC4AB6C2D74}"/>
      </w:docPartPr>
      <w:docPartBody>
        <w:p w:rsidR="003230A5" w:rsidRDefault="009756B0" w:rsidP="009756B0">
          <w:pPr>
            <w:pStyle w:val="A3334451786B4705A171715A4988A2A1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89877DA8064620942218EEAE468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4E152-098A-4B75-A30B-E19B64EEC11B}"/>
      </w:docPartPr>
      <w:docPartBody>
        <w:p w:rsidR="003230A5" w:rsidRDefault="009756B0" w:rsidP="009756B0">
          <w:pPr>
            <w:pStyle w:val="7A89877DA8064620942218EEAE46877A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B24D98E77847BE9199860F066A5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A3E5E-3260-4C2C-829C-E4C3ADFEAD18}"/>
      </w:docPartPr>
      <w:docPartBody>
        <w:p w:rsidR="003230A5" w:rsidRDefault="009756B0" w:rsidP="009756B0">
          <w:pPr>
            <w:pStyle w:val="51B24D98E77847BE9199860F066A57CA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233D5F69934D11B73EE187AA654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A5792-E910-4935-A6C7-70C40FD5E0BC}"/>
      </w:docPartPr>
      <w:docPartBody>
        <w:p w:rsidR="003230A5" w:rsidRDefault="009756B0" w:rsidP="009756B0">
          <w:pPr>
            <w:pStyle w:val="BA233D5F69934D11B73EE187AA654CA9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EE605BD2AC46609DC5349B39D71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03D3A-4F6D-409E-83DE-E61ACF1C4E79}"/>
      </w:docPartPr>
      <w:docPartBody>
        <w:p w:rsidR="003230A5" w:rsidRDefault="009756B0" w:rsidP="009756B0">
          <w:pPr>
            <w:pStyle w:val="F1EE605BD2AC46609DC5349B39D71086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800B7460E44626882188DB8FAFF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AAA6F-21E1-4AE4-AF29-F333A33075E5}"/>
      </w:docPartPr>
      <w:docPartBody>
        <w:p w:rsidR="003230A5" w:rsidRDefault="009756B0" w:rsidP="009756B0">
          <w:pPr>
            <w:pStyle w:val="BC800B7460E44626882188DB8FAFF1B0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2B6D01874F4B2DA37CE3BB8A2A2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26F73-F166-42F2-A11C-FBEF61005A9B}"/>
      </w:docPartPr>
      <w:docPartBody>
        <w:p w:rsidR="003230A5" w:rsidRDefault="009756B0" w:rsidP="009756B0">
          <w:pPr>
            <w:pStyle w:val="172B6D01874F4B2DA37CE3BB8A2A265D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47E9323E054AE5AFB8EB333626F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854D7-0A40-47BE-8C37-1D5778B7CE11}"/>
      </w:docPartPr>
      <w:docPartBody>
        <w:p w:rsidR="003230A5" w:rsidRDefault="009756B0" w:rsidP="009756B0">
          <w:pPr>
            <w:pStyle w:val="F647E9323E054AE5AFB8EB333626F29B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3B0FA10F8A4F4F9092E8BE38AA4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3FED0-E397-4A1F-8800-6B1CA7D67F8C}"/>
      </w:docPartPr>
      <w:docPartBody>
        <w:p w:rsidR="003230A5" w:rsidRDefault="009756B0" w:rsidP="009756B0">
          <w:pPr>
            <w:pStyle w:val="2E3B0FA10F8A4F4F9092E8BE38AA4648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359E5C5165477B9ECAD80D127C2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02C80-0B95-439D-B4E1-A7467008A0D6}"/>
      </w:docPartPr>
      <w:docPartBody>
        <w:p w:rsidR="003230A5" w:rsidRDefault="009756B0" w:rsidP="009756B0">
          <w:pPr>
            <w:pStyle w:val="A2359E5C5165477B9ECAD80D127C25EC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9FFCAB01124A4BBA4D53ACDC4F8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CFF8D-D117-4299-B6CE-792B5FA8FAB0}"/>
      </w:docPartPr>
      <w:docPartBody>
        <w:p w:rsidR="003230A5" w:rsidRDefault="009756B0" w:rsidP="009756B0">
          <w:pPr>
            <w:pStyle w:val="879FFCAB01124A4BBA4D53ACDC4F8D16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60BC6C8DD54225B980F74222F78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3370E-D864-480C-8F05-CDC47326DBE9}"/>
      </w:docPartPr>
      <w:docPartBody>
        <w:p w:rsidR="003230A5" w:rsidRDefault="009756B0" w:rsidP="009756B0">
          <w:pPr>
            <w:pStyle w:val="1360BC6C8DD54225B980F74222F7814B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58976F7B0E4EEE917B3DF455F7E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44120-B7C9-470C-838A-3CE8F9B03741}"/>
      </w:docPartPr>
      <w:docPartBody>
        <w:p w:rsidR="003230A5" w:rsidRDefault="009756B0" w:rsidP="009756B0">
          <w:pPr>
            <w:pStyle w:val="1C58976F7B0E4EEE917B3DF455F7ED1E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1E9409BBBE49EF8EEF8813B381D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E7B7E-A257-40A3-B0C6-9613ADA4C694}"/>
      </w:docPartPr>
      <w:docPartBody>
        <w:p w:rsidR="003230A5" w:rsidRDefault="009756B0" w:rsidP="009756B0">
          <w:pPr>
            <w:pStyle w:val="7D1E9409BBBE49EF8EEF8813B381DF64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4ED6E6F20F4A36B0203819F8832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8E1F4-A1BF-494B-8468-0A92C45649C6}"/>
      </w:docPartPr>
      <w:docPartBody>
        <w:p w:rsidR="003230A5" w:rsidRDefault="009756B0" w:rsidP="009756B0">
          <w:pPr>
            <w:pStyle w:val="6A4ED6E6F20F4A36B0203819F8832E30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10D8DC35AA474F996F799E0CE18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FA2B6-B9F0-4D01-9608-DB59B1C3846E}"/>
      </w:docPartPr>
      <w:docPartBody>
        <w:p w:rsidR="003230A5" w:rsidRDefault="009756B0" w:rsidP="009756B0">
          <w:pPr>
            <w:pStyle w:val="0410D8DC35AA474F996F799E0CE180DD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28DCDC3379486D900DAE98BA33B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2A091-6E79-4448-A2CE-34E5F5311D71}"/>
      </w:docPartPr>
      <w:docPartBody>
        <w:p w:rsidR="003230A5" w:rsidRDefault="009756B0" w:rsidP="009756B0">
          <w:pPr>
            <w:pStyle w:val="D028DCDC3379486D900DAE98BA33B5A1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8DAF8E5B9241EBBC2FB4AA3FFA1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58EA3-789B-49A8-BCCE-B728C24B0995}"/>
      </w:docPartPr>
      <w:docPartBody>
        <w:p w:rsidR="003230A5" w:rsidRDefault="009756B0" w:rsidP="009756B0">
          <w:pPr>
            <w:pStyle w:val="568DAF8E5B9241EBBC2FB4AA3FFA1032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7C69E37FD8462EBB8CB6CC70271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350F8-D103-4527-8B1D-4638AE47BD5E}"/>
      </w:docPartPr>
      <w:docPartBody>
        <w:p w:rsidR="003230A5" w:rsidRDefault="009756B0" w:rsidP="009756B0">
          <w:pPr>
            <w:pStyle w:val="787C69E37FD8462EBB8CB6CC70271053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228C0251B84EC18F22F4E6EF597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5FEC9-976D-4C44-8B50-049019DD08DA}"/>
      </w:docPartPr>
      <w:docPartBody>
        <w:p w:rsidR="003230A5" w:rsidRDefault="009756B0" w:rsidP="009756B0">
          <w:pPr>
            <w:pStyle w:val="EA228C0251B84EC18F22F4E6EF597610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C85E42F2124E31BA5E06B91E939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6DDBB-4AA5-408B-8847-89C3B852D8DD}"/>
      </w:docPartPr>
      <w:docPartBody>
        <w:p w:rsidR="003230A5" w:rsidRDefault="009756B0" w:rsidP="009756B0">
          <w:pPr>
            <w:pStyle w:val="E7C85E42F2124E31BA5E06B91E9391CE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B67C944C6E4C9DA7189AEE5EA8C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A6F39-5996-4C27-92A0-01818F9A580A}"/>
      </w:docPartPr>
      <w:docPartBody>
        <w:p w:rsidR="003230A5" w:rsidRDefault="009756B0" w:rsidP="009756B0">
          <w:pPr>
            <w:pStyle w:val="77B67C944C6E4C9DA7189AEE5EA8CD79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6D3A61F57B479AA3136A89FE249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E6AB1-5612-4816-BD10-E108FC35B8CE}"/>
      </w:docPartPr>
      <w:docPartBody>
        <w:p w:rsidR="003230A5" w:rsidRDefault="009756B0" w:rsidP="009756B0">
          <w:pPr>
            <w:pStyle w:val="196D3A61F57B479AA3136A89FE249091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9152ED644D4557BC9B52B618CB2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DC0E1-4781-44D5-AB6E-C41847722169}"/>
      </w:docPartPr>
      <w:docPartBody>
        <w:p w:rsidR="003230A5" w:rsidRDefault="009756B0" w:rsidP="009756B0">
          <w:pPr>
            <w:pStyle w:val="7B9152ED644D4557BC9B52B618CB2BDE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13DA4AAB1E43DFAF5B534B4F77A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5A8BC-1CBF-4D74-9E67-FC138C0CAC71}"/>
      </w:docPartPr>
      <w:docPartBody>
        <w:p w:rsidR="003230A5" w:rsidRDefault="009756B0" w:rsidP="009756B0">
          <w:pPr>
            <w:pStyle w:val="A813DA4AAB1E43DFAF5B534B4F77A85C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8209DE5D440D6AA2EF4492A182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04A31-6D82-4A7B-A5DB-1E4CAD6D0175}"/>
      </w:docPartPr>
      <w:docPartBody>
        <w:p w:rsidR="003230A5" w:rsidRDefault="009756B0" w:rsidP="009756B0">
          <w:pPr>
            <w:pStyle w:val="E148209DE5D440D6AA2EF4492A1824F4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DEBD819342418BABE89CD4382E7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61F09-A1DB-4614-B5C8-B42D68B1C4C0}"/>
      </w:docPartPr>
      <w:docPartBody>
        <w:p w:rsidR="003230A5" w:rsidRDefault="009756B0" w:rsidP="009756B0">
          <w:pPr>
            <w:pStyle w:val="F1DEBD819342418BABE89CD4382E796B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ECDEDE52A9488EBA3A16B46C703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7ABD9-76B6-4DAF-92F1-ACF739166DF7}"/>
      </w:docPartPr>
      <w:docPartBody>
        <w:p w:rsidR="003230A5" w:rsidRDefault="009756B0" w:rsidP="009756B0">
          <w:pPr>
            <w:pStyle w:val="5CECDEDE52A9488EBA3A16B46C7032AA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F7427150864D2E9EF0F45CE7D75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99A43-AD8B-43B9-8FCF-99F9E33ADEDD}"/>
      </w:docPartPr>
      <w:docPartBody>
        <w:p w:rsidR="003230A5" w:rsidRDefault="009756B0" w:rsidP="009756B0">
          <w:pPr>
            <w:pStyle w:val="E3F7427150864D2E9EF0F45CE7D75F95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BBF00107C4492282CFD2608DF90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85100-4ED8-446F-98E3-A06456CD9C30}"/>
      </w:docPartPr>
      <w:docPartBody>
        <w:p w:rsidR="003230A5" w:rsidRDefault="009756B0" w:rsidP="009756B0">
          <w:pPr>
            <w:pStyle w:val="F1BBF00107C4492282CFD2608DF902B3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AECD922998408C8F9BBFEED9B5A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B3643-E105-4906-9EEA-CEC4C99AE2A9}"/>
      </w:docPartPr>
      <w:docPartBody>
        <w:p w:rsidR="003230A5" w:rsidRDefault="009756B0" w:rsidP="009756B0">
          <w:pPr>
            <w:pStyle w:val="99AECD922998408C8F9BBFEED9B5AC4A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EB35C612D2467DA67B7388CB1AD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1EB50-B540-4CDC-B338-32AA7306FF7C}"/>
      </w:docPartPr>
      <w:docPartBody>
        <w:p w:rsidR="003230A5" w:rsidRDefault="009756B0" w:rsidP="009756B0">
          <w:pPr>
            <w:pStyle w:val="67EB35C612D2467DA67B7388CB1AD4AE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3074ABF0194A6C92CB25F4A21AA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B1E26-B1FB-49AD-AA5D-9B61DDDF610C}"/>
      </w:docPartPr>
      <w:docPartBody>
        <w:p w:rsidR="003230A5" w:rsidRDefault="009756B0" w:rsidP="009756B0">
          <w:pPr>
            <w:pStyle w:val="BA3074ABF0194A6C92CB25F4A21AA5A0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7ADC9980EE45529BB6182249D88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F4E48-FA91-455D-83EF-FB1388AABB0E}"/>
      </w:docPartPr>
      <w:docPartBody>
        <w:p w:rsidR="003230A5" w:rsidRDefault="009756B0" w:rsidP="009756B0">
          <w:pPr>
            <w:pStyle w:val="E77ADC9980EE45529BB6182249D88548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954295C538414FACC38147E79D0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CF22A-BF2B-418E-A1F9-91E8289BFCCA}"/>
      </w:docPartPr>
      <w:docPartBody>
        <w:p w:rsidR="003230A5" w:rsidRDefault="009756B0" w:rsidP="009756B0">
          <w:pPr>
            <w:pStyle w:val="C5954295C538414FACC38147E79D04E4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11ECCF25144EF5B7E70CFD5EDBB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B7D48-07D4-4F02-85E8-54C6BC88FEC0}"/>
      </w:docPartPr>
      <w:docPartBody>
        <w:p w:rsidR="003230A5" w:rsidRDefault="009756B0" w:rsidP="009756B0">
          <w:pPr>
            <w:pStyle w:val="E711ECCF25144EF5B7E70CFD5EDBB3FB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B48DB0D96B41B994D6F6B40A444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9B9E3-2B45-48D6-8744-3AAA12D665F0}"/>
      </w:docPartPr>
      <w:docPartBody>
        <w:p w:rsidR="003230A5" w:rsidRDefault="009756B0" w:rsidP="009756B0">
          <w:pPr>
            <w:pStyle w:val="68B48DB0D96B41B994D6F6B40A444BC7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FB19EEF8E44F7CA79D2A4F6E123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37ADC-7A58-4342-8D03-B631A7C4211E}"/>
      </w:docPartPr>
      <w:docPartBody>
        <w:p w:rsidR="003230A5" w:rsidRDefault="009756B0" w:rsidP="009756B0">
          <w:pPr>
            <w:pStyle w:val="F3FB19EEF8E44F7CA79D2A4F6E123F07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1D210C1ED344BC918AA68FF4143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C4AD2-994A-40E7-A46E-0509A18B1B80}"/>
      </w:docPartPr>
      <w:docPartBody>
        <w:p w:rsidR="003230A5" w:rsidRDefault="009756B0" w:rsidP="009756B0">
          <w:pPr>
            <w:pStyle w:val="A31D210C1ED344BC918AA68FF41433D1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C2816FAFBB4A958C87C5CF74844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3A553-C879-4B32-86CE-0234A976EB2C}"/>
      </w:docPartPr>
      <w:docPartBody>
        <w:p w:rsidR="003230A5" w:rsidRDefault="009756B0" w:rsidP="009756B0">
          <w:pPr>
            <w:pStyle w:val="AEC2816FAFBB4A958C87C5CF74844E23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57DB719A5E4D8091A6C25ADBB81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0105A-6425-48C3-9FDE-25C612FFCB4F}"/>
      </w:docPartPr>
      <w:docPartBody>
        <w:p w:rsidR="003230A5" w:rsidRDefault="009756B0" w:rsidP="009756B0">
          <w:pPr>
            <w:pStyle w:val="8A57DB719A5E4D8091A6C25ADBB8164A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643AAE4A414FBEA5DEA33DDBBD5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83775-5607-40DE-A5DE-EE78EFE2E119}"/>
      </w:docPartPr>
      <w:docPartBody>
        <w:p w:rsidR="003230A5" w:rsidRDefault="009756B0" w:rsidP="009756B0">
          <w:pPr>
            <w:pStyle w:val="3C643AAE4A414FBEA5DEA33DDBBD596A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CE39BF0ECC4F57A164FFCE812C6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90D5F-95A7-4075-8931-1BD6059E93CD}"/>
      </w:docPartPr>
      <w:docPartBody>
        <w:p w:rsidR="003230A5" w:rsidRDefault="009756B0" w:rsidP="009756B0">
          <w:pPr>
            <w:pStyle w:val="26CE39BF0ECC4F57A164FFCE812C601E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CA19BEC8574565B3C39997032C1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8AADC-D07C-4EAD-82F4-3CA1496CA325}"/>
      </w:docPartPr>
      <w:docPartBody>
        <w:p w:rsidR="003230A5" w:rsidRDefault="009756B0" w:rsidP="009756B0">
          <w:pPr>
            <w:pStyle w:val="96CA19BEC8574565B3C39997032C1C32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0A893D7BC340E6AE0F7431662FF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3179F-88FD-4C39-BF6E-3C5B1ECBF6A5}"/>
      </w:docPartPr>
      <w:docPartBody>
        <w:p w:rsidR="003230A5" w:rsidRDefault="009756B0" w:rsidP="009756B0">
          <w:pPr>
            <w:pStyle w:val="010A893D7BC340E6AE0F7431662FF8BA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2E3F2953FD45628BED079D3242E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0392B-CC32-4377-BC69-2A7866CED3BB}"/>
      </w:docPartPr>
      <w:docPartBody>
        <w:p w:rsidR="003230A5" w:rsidRDefault="009756B0" w:rsidP="009756B0">
          <w:pPr>
            <w:pStyle w:val="7C2E3F2953FD45628BED079D3242E396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FAB2CF1FE649D2B29CF806A48C6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B4CF6-7510-4DB3-AA72-A06245CB06FE}"/>
      </w:docPartPr>
      <w:docPartBody>
        <w:p w:rsidR="003230A5" w:rsidRDefault="009756B0" w:rsidP="009756B0">
          <w:pPr>
            <w:pStyle w:val="5DFAB2CF1FE649D2B29CF806A48C6C4F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CF9BED9B654D73882D40148E693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15D2C-212B-47D2-99F9-938FF27F497C}"/>
      </w:docPartPr>
      <w:docPartBody>
        <w:p w:rsidR="003230A5" w:rsidRDefault="009756B0" w:rsidP="009756B0">
          <w:pPr>
            <w:pStyle w:val="16CF9BED9B654D73882D40148E693C68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3A1BD54FE34D73A87156A2A4D30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251D8-8391-448E-B48A-FCCD89EB04A6}"/>
      </w:docPartPr>
      <w:docPartBody>
        <w:p w:rsidR="003230A5" w:rsidRDefault="009756B0" w:rsidP="009756B0">
          <w:pPr>
            <w:pStyle w:val="863A1BD54FE34D73A87156A2A4D30FAC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C8252E5D844C3F99A92232388DE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A7F55-6C6D-44FE-A133-FB3E0097C534}"/>
      </w:docPartPr>
      <w:docPartBody>
        <w:p w:rsidR="003230A5" w:rsidRDefault="009756B0" w:rsidP="009756B0">
          <w:pPr>
            <w:pStyle w:val="48C8252E5D844C3F99A92232388DE00F"/>
          </w:pPr>
          <w:r w:rsidRPr="00B6626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B0"/>
    <w:rsid w:val="000E06B6"/>
    <w:rsid w:val="003230A5"/>
    <w:rsid w:val="00375A8A"/>
    <w:rsid w:val="00527B64"/>
    <w:rsid w:val="00741280"/>
    <w:rsid w:val="009756B0"/>
    <w:rsid w:val="00B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56B0"/>
    <w:rPr>
      <w:color w:val="808080"/>
    </w:rPr>
  </w:style>
  <w:style w:type="paragraph" w:customStyle="1" w:styleId="E98F63D524794E7C8A61F272B403E298">
    <w:name w:val="E98F63D524794E7C8A61F272B403E298"/>
    <w:rsid w:val="009756B0"/>
  </w:style>
  <w:style w:type="paragraph" w:customStyle="1" w:styleId="5ABE2029589846E7864F1817F027B9E0">
    <w:name w:val="5ABE2029589846E7864F1817F027B9E0"/>
    <w:rsid w:val="009756B0"/>
  </w:style>
  <w:style w:type="paragraph" w:customStyle="1" w:styleId="831111BD3C0544C297CC62B3E6EC1072">
    <w:name w:val="831111BD3C0544C297CC62B3E6EC1072"/>
    <w:rsid w:val="009756B0"/>
  </w:style>
  <w:style w:type="paragraph" w:customStyle="1" w:styleId="D89EF1008425409B90EF84964F8C4800">
    <w:name w:val="D89EF1008425409B90EF84964F8C4800"/>
    <w:rsid w:val="009756B0"/>
  </w:style>
  <w:style w:type="paragraph" w:customStyle="1" w:styleId="E85099AA8DFB4D7CA0149EC66490D5D1">
    <w:name w:val="E85099AA8DFB4D7CA0149EC66490D5D1"/>
    <w:rsid w:val="009756B0"/>
  </w:style>
  <w:style w:type="paragraph" w:customStyle="1" w:styleId="A3334451786B4705A171715A4988A2A1">
    <w:name w:val="A3334451786B4705A171715A4988A2A1"/>
    <w:rsid w:val="009756B0"/>
  </w:style>
  <w:style w:type="paragraph" w:customStyle="1" w:styleId="7A89877DA8064620942218EEAE46877A">
    <w:name w:val="7A89877DA8064620942218EEAE46877A"/>
    <w:rsid w:val="009756B0"/>
  </w:style>
  <w:style w:type="paragraph" w:customStyle="1" w:styleId="DB1F770DF9E34D2E9435A116DDD611E5">
    <w:name w:val="DB1F770DF9E34D2E9435A116DDD611E5"/>
    <w:rsid w:val="009756B0"/>
  </w:style>
  <w:style w:type="paragraph" w:customStyle="1" w:styleId="51B24D98E77847BE9199860F066A57CA">
    <w:name w:val="51B24D98E77847BE9199860F066A57CA"/>
    <w:rsid w:val="009756B0"/>
  </w:style>
  <w:style w:type="paragraph" w:customStyle="1" w:styleId="8E1BAA391D784061991039BA5712D250">
    <w:name w:val="8E1BAA391D784061991039BA5712D250"/>
    <w:rsid w:val="009756B0"/>
  </w:style>
  <w:style w:type="paragraph" w:customStyle="1" w:styleId="BA233D5F69934D11B73EE187AA654CA9">
    <w:name w:val="BA233D5F69934D11B73EE187AA654CA9"/>
    <w:rsid w:val="009756B0"/>
  </w:style>
  <w:style w:type="paragraph" w:customStyle="1" w:styleId="F1EE605BD2AC46609DC5349B39D71086">
    <w:name w:val="F1EE605BD2AC46609DC5349B39D71086"/>
    <w:rsid w:val="009756B0"/>
  </w:style>
  <w:style w:type="paragraph" w:customStyle="1" w:styleId="BC800B7460E44626882188DB8FAFF1B0">
    <w:name w:val="BC800B7460E44626882188DB8FAFF1B0"/>
    <w:rsid w:val="009756B0"/>
  </w:style>
  <w:style w:type="paragraph" w:customStyle="1" w:styleId="172B6D01874F4B2DA37CE3BB8A2A265D">
    <w:name w:val="172B6D01874F4B2DA37CE3BB8A2A265D"/>
    <w:rsid w:val="009756B0"/>
  </w:style>
  <w:style w:type="paragraph" w:customStyle="1" w:styleId="F647E9323E054AE5AFB8EB333626F29B">
    <w:name w:val="F647E9323E054AE5AFB8EB333626F29B"/>
    <w:rsid w:val="009756B0"/>
  </w:style>
  <w:style w:type="paragraph" w:customStyle="1" w:styleId="2E3B0FA10F8A4F4F9092E8BE38AA4648">
    <w:name w:val="2E3B0FA10F8A4F4F9092E8BE38AA4648"/>
    <w:rsid w:val="009756B0"/>
  </w:style>
  <w:style w:type="paragraph" w:customStyle="1" w:styleId="9579DD3A06C64A73A75BB893EED5B580">
    <w:name w:val="9579DD3A06C64A73A75BB893EED5B580"/>
    <w:rsid w:val="009756B0"/>
  </w:style>
  <w:style w:type="paragraph" w:customStyle="1" w:styleId="A2359E5C5165477B9ECAD80D127C25EC">
    <w:name w:val="A2359E5C5165477B9ECAD80D127C25EC"/>
    <w:rsid w:val="009756B0"/>
  </w:style>
  <w:style w:type="paragraph" w:customStyle="1" w:styleId="0B9C450260E34AFAAC1E7526E38E6204">
    <w:name w:val="0B9C450260E34AFAAC1E7526E38E6204"/>
    <w:rsid w:val="009756B0"/>
  </w:style>
  <w:style w:type="paragraph" w:customStyle="1" w:styleId="879FFCAB01124A4BBA4D53ACDC4F8D16">
    <w:name w:val="879FFCAB01124A4BBA4D53ACDC4F8D16"/>
    <w:rsid w:val="009756B0"/>
  </w:style>
  <w:style w:type="paragraph" w:customStyle="1" w:styleId="1360BC6C8DD54225B980F74222F7814B">
    <w:name w:val="1360BC6C8DD54225B980F74222F7814B"/>
    <w:rsid w:val="009756B0"/>
  </w:style>
  <w:style w:type="paragraph" w:customStyle="1" w:styleId="1C58976F7B0E4EEE917B3DF455F7ED1E">
    <w:name w:val="1C58976F7B0E4EEE917B3DF455F7ED1E"/>
    <w:rsid w:val="009756B0"/>
  </w:style>
  <w:style w:type="paragraph" w:customStyle="1" w:styleId="7D1E9409BBBE49EF8EEF8813B381DF64">
    <w:name w:val="7D1E9409BBBE49EF8EEF8813B381DF64"/>
    <w:rsid w:val="009756B0"/>
  </w:style>
  <w:style w:type="paragraph" w:customStyle="1" w:styleId="6A4ED6E6F20F4A36B0203819F8832E30">
    <w:name w:val="6A4ED6E6F20F4A36B0203819F8832E30"/>
    <w:rsid w:val="009756B0"/>
  </w:style>
  <w:style w:type="paragraph" w:customStyle="1" w:styleId="0410D8DC35AA474F996F799E0CE180DD">
    <w:name w:val="0410D8DC35AA474F996F799E0CE180DD"/>
    <w:rsid w:val="009756B0"/>
  </w:style>
  <w:style w:type="paragraph" w:customStyle="1" w:styleId="D028DCDC3379486D900DAE98BA33B5A1">
    <w:name w:val="D028DCDC3379486D900DAE98BA33B5A1"/>
    <w:rsid w:val="009756B0"/>
  </w:style>
  <w:style w:type="paragraph" w:customStyle="1" w:styleId="9215D2534E9A455295ED6205134ACB2F">
    <w:name w:val="9215D2534E9A455295ED6205134ACB2F"/>
    <w:rsid w:val="009756B0"/>
  </w:style>
  <w:style w:type="paragraph" w:customStyle="1" w:styleId="568DAF8E5B9241EBBC2FB4AA3FFA1032">
    <w:name w:val="568DAF8E5B9241EBBC2FB4AA3FFA1032"/>
    <w:rsid w:val="009756B0"/>
  </w:style>
  <w:style w:type="paragraph" w:customStyle="1" w:styleId="787C69E37FD8462EBB8CB6CC70271053">
    <w:name w:val="787C69E37FD8462EBB8CB6CC70271053"/>
    <w:rsid w:val="009756B0"/>
  </w:style>
  <w:style w:type="paragraph" w:customStyle="1" w:styleId="EA228C0251B84EC18F22F4E6EF597610">
    <w:name w:val="EA228C0251B84EC18F22F4E6EF597610"/>
    <w:rsid w:val="009756B0"/>
  </w:style>
  <w:style w:type="paragraph" w:customStyle="1" w:styleId="E7C85E42F2124E31BA5E06B91E9391CE">
    <w:name w:val="E7C85E42F2124E31BA5E06B91E9391CE"/>
    <w:rsid w:val="009756B0"/>
  </w:style>
  <w:style w:type="paragraph" w:customStyle="1" w:styleId="77B67C944C6E4C9DA7189AEE5EA8CD79">
    <w:name w:val="77B67C944C6E4C9DA7189AEE5EA8CD79"/>
    <w:rsid w:val="009756B0"/>
  </w:style>
  <w:style w:type="paragraph" w:customStyle="1" w:styleId="196D3A61F57B479AA3136A89FE249091">
    <w:name w:val="196D3A61F57B479AA3136A89FE249091"/>
    <w:rsid w:val="009756B0"/>
  </w:style>
  <w:style w:type="paragraph" w:customStyle="1" w:styleId="7B9152ED644D4557BC9B52B618CB2BDE">
    <w:name w:val="7B9152ED644D4557BC9B52B618CB2BDE"/>
    <w:rsid w:val="009756B0"/>
  </w:style>
  <w:style w:type="paragraph" w:customStyle="1" w:styleId="A813DA4AAB1E43DFAF5B534B4F77A85C">
    <w:name w:val="A813DA4AAB1E43DFAF5B534B4F77A85C"/>
    <w:rsid w:val="009756B0"/>
  </w:style>
  <w:style w:type="paragraph" w:customStyle="1" w:styleId="949F6D0EF8CF494BBB36FA0D725F06A5">
    <w:name w:val="949F6D0EF8CF494BBB36FA0D725F06A5"/>
    <w:rsid w:val="009756B0"/>
  </w:style>
  <w:style w:type="paragraph" w:customStyle="1" w:styleId="E148209DE5D440D6AA2EF4492A1824F4">
    <w:name w:val="E148209DE5D440D6AA2EF4492A1824F4"/>
    <w:rsid w:val="009756B0"/>
  </w:style>
  <w:style w:type="paragraph" w:customStyle="1" w:styleId="F1DEBD819342418BABE89CD4382E796B">
    <w:name w:val="F1DEBD819342418BABE89CD4382E796B"/>
    <w:rsid w:val="009756B0"/>
  </w:style>
  <w:style w:type="paragraph" w:customStyle="1" w:styleId="5CECDEDE52A9488EBA3A16B46C7032AA">
    <w:name w:val="5CECDEDE52A9488EBA3A16B46C7032AA"/>
    <w:rsid w:val="009756B0"/>
  </w:style>
  <w:style w:type="paragraph" w:customStyle="1" w:styleId="E3F7427150864D2E9EF0F45CE7D75F95">
    <w:name w:val="E3F7427150864D2E9EF0F45CE7D75F95"/>
    <w:rsid w:val="009756B0"/>
  </w:style>
  <w:style w:type="paragraph" w:customStyle="1" w:styleId="F1BBF00107C4492282CFD2608DF902B3">
    <w:name w:val="F1BBF00107C4492282CFD2608DF902B3"/>
    <w:rsid w:val="009756B0"/>
  </w:style>
  <w:style w:type="paragraph" w:customStyle="1" w:styleId="9D2A6A661F014D009CBCCB6EC537749E">
    <w:name w:val="9D2A6A661F014D009CBCCB6EC537749E"/>
    <w:rsid w:val="009756B0"/>
  </w:style>
  <w:style w:type="paragraph" w:customStyle="1" w:styleId="4CC4EE8F23E942BA8A36D10D681857B2">
    <w:name w:val="4CC4EE8F23E942BA8A36D10D681857B2"/>
    <w:rsid w:val="009756B0"/>
  </w:style>
  <w:style w:type="paragraph" w:customStyle="1" w:styleId="801D028470C54FD49B17CF1E151C61DF">
    <w:name w:val="801D028470C54FD49B17CF1E151C61DF"/>
    <w:rsid w:val="009756B0"/>
  </w:style>
  <w:style w:type="paragraph" w:customStyle="1" w:styleId="B4D8281CF3B94085B300FD42B0AB5D6C">
    <w:name w:val="B4D8281CF3B94085B300FD42B0AB5D6C"/>
    <w:rsid w:val="009756B0"/>
  </w:style>
  <w:style w:type="paragraph" w:customStyle="1" w:styleId="E8386C9DEE4D441A800365F64B3BA725">
    <w:name w:val="E8386C9DEE4D441A800365F64B3BA725"/>
    <w:rsid w:val="009756B0"/>
  </w:style>
  <w:style w:type="paragraph" w:customStyle="1" w:styleId="6E4DE5FC3DE04C02BBBEB088DAA1ABF0">
    <w:name w:val="6E4DE5FC3DE04C02BBBEB088DAA1ABF0"/>
    <w:rsid w:val="009756B0"/>
  </w:style>
  <w:style w:type="paragraph" w:customStyle="1" w:styleId="972A106D8A184B8F95567B7A9888B65A">
    <w:name w:val="972A106D8A184B8F95567B7A9888B65A"/>
    <w:rsid w:val="009756B0"/>
  </w:style>
  <w:style w:type="paragraph" w:customStyle="1" w:styleId="705121E9C0EA4895B2E2EDADCB88265C">
    <w:name w:val="705121E9C0EA4895B2E2EDADCB88265C"/>
    <w:rsid w:val="009756B0"/>
  </w:style>
  <w:style w:type="paragraph" w:customStyle="1" w:styleId="A6429091292A42198B26E049AF30A1C9">
    <w:name w:val="A6429091292A42198B26E049AF30A1C9"/>
    <w:rsid w:val="009756B0"/>
  </w:style>
  <w:style w:type="paragraph" w:customStyle="1" w:styleId="99AECD922998408C8F9BBFEED9B5AC4A">
    <w:name w:val="99AECD922998408C8F9BBFEED9B5AC4A"/>
    <w:rsid w:val="009756B0"/>
  </w:style>
  <w:style w:type="paragraph" w:customStyle="1" w:styleId="67EB35C612D2467DA67B7388CB1AD4AE">
    <w:name w:val="67EB35C612D2467DA67B7388CB1AD4AE"/>
    <w:rsid w:val="009756B0"/>
  </w:style>
  <w:style w:type="paragraph" w:customStyle="1" w:styleId="D0A903048F5A4A9D861C0BDEA9F16DA4">
    <w:name w:val="D0A903048F5A4A9D861C0BDEA9F16DA4"/>
    <w:rsid w:val="009756B0"/>
  </w:style>
  <w:style w:type="paragraph" w:customStyle="1" w:styleId="BA3074ABF0194A6C92CB25F4A21AA5A0">
    <w:name w:val="BA3074ABF0194A6C92CB25F4A21AA5A0"/>
    <w:rsid w:val="009756B0"/>
  </w:style>
  <w:style w:type="paragraph" w:customStyle="1" w:styleId="E77ADC9980EE45529BB6182249D88548">
    <w:name w:val="E77ADC9980EE45529BB6182249D88548"/>
    <w:rsid w:val="009756B0"/>
  </w:style>
  <w:style w:type="paragraph" w:customStyle="1" w:styleId="C5954295C538414FACC38147E79D04E4">
    <w:name w:val="C5954295C538414FACC38147E79D04E4"/>
    <w:rsid w:val="009756B0"/>
  </w:style>
  <w:style w:type="paragraph" w:customStyle="1" w:styleId="56D7533D859842BC9173B8DDA97B36D9">
    <w:name w:val="56D7533D859842BC9173B8DDA97B36D9"/>
    <w:rsid w:val="009756B0"/>
  </w:style>
  <w:style w:type="paragraph" w:customStyle="1" w:styleId="1EA96959C3734DDA811E775C7655D054">
    <w:name w:val="1EA96959C3734DDA811E775C7655D054"/>
    <w:rsid w:val="009756B0"/>
  </w:style>
  <w:style w:type="paragraph" w:customStyle="1" w:styleId="1DEB30DDC44B4E0EAE289A2364EAAB3B">
    <w:name w:val="1DEB30DDC44B4E0EAE289A2364EAAB3B"/>
    <w:rsid w:val="009756B0"/>
  </w:style>
  <w:style w:type="paragraph" w:customStyle="1" w:styleId="87768A94240C4FA39D8B36029B04AFE8">
    <w:name w:val="87768A94240C4FA39D8B36029B04AFE8"/>
    <w:rsid w:val="009756B0"/>
  </w:style>
  <w:style w:type="paragraph" w:customStyle="1" w:styleId="813A7B54972349DB97425A617C75A713">
    <w:name w:val="813A7B54972349DB97425A617C75A713"/>
    <w:rsid w:val="009756B0"/>
  </w:style>
  <w:style w:type="paragraph" w:customStyle="1" w:styleId="CA6B05DC65DA40089CD4D597051F28C5">
    <w:name w:val="CA6B05DC65DA40089CD4D597051F28C5"/>
    <w:rsid w:val="009756B0"/>
  </w:style>
  <w:style w:type="paragraph" w:customStyle="1" w:styleId="D3725A3C6E494C61BEC2343A10FF9DE4">
    <w:name w:val="D3725A3C6E494C61BEC2343A10FF9DE4"/>
    <w:rsid w:val="009756B0"/>
  </w:style>
  <w:style w:type="paragraph" w:customStyle="1" w:styleId="C35B1DE5D8044040BF39A45CAE6A3129">
    <w:name w:val="C35B1DE5D8044040BF39A45CAE6A3129"/>
    <w:rsid w:val="009756B0"/>
  </w:style>
  <w:style w:type="paragraph" w:customStyle="1" w:styleId="310DD5C3121042B3A8690EAE96EAD9EB">
    <w:name w:val="310DD5C3121042B3A8690EAE96EAD9EB"/>
    <w:rsid w:val="009756B0"/>
  </w:style>
  <w:style w:type="paragraph" w:customStyle="1" w:styleId="0408250C7C7943A3843D9F6F0C79CD7A">
    <w:name w:val="0408250C7C7943A3843D9F6F0C79CD7A"/>
    <w:rsid w:val="009756B0"/>
  </w:style>
  <w:style w:type="paragraph" w:customStyle="1" w:styleId="14DCEB62F88B4E90B5D6A2D1B29011C7">
    <w:name w:val="14DCEB62F88B4E90B5D6A2D1B29011C7"/>
    <w:rsid w:val="009756B0"/>
  </w:style>
  <w:style w:type="paragraph" w:customStyle="1" w:styleId="6DCB79BE6A5D4B8E98F80670796D2FBE">
    <w:name w:val="6DCB79BE6A5D4B8E98F80670796D2FBE"/>
    <w:rsid w:val="009756B0"/>
  </w:style>
  <w:style w:type="paragraph" w:customStyle="1" w:styleId="981309A43DC14DCC9C7F4B45D597BCCD">
    <w:name w:val="981309A43DC14DCC9C7F4B45D597BCCD"/>
    <w:rsid w:val="009756B0"/>
  </w:style>
  <w:style w:type="paragraph" w:customStyle="1" w:styleId="5D81B5E11F3945AB81E83BB9BB21535B">
    <w:name w:val="5D81B5E11F3945AB81E83BB9BB21535B"/>
    <w:rsid w:val="009756B0"/>
  </w:style>
  <w:style w:type="paragraph" w:customStyle="1" w:styleId="635651682A5E4D62BC6F514EFC868B95">
    <w:name w:val="635651682A5E4D62BC6F514EFC868B95"/>
    <w:rsid w:val="009756B0"/>
  </w:style>
  <w:style w:type="paragraph" w:customStyle="1" w:styleId="E711ECCF25144EF5B7E70CFD5EDBB3FB">
    <w:name w:val="E711ECCF25144EF5B7E70CFD5EDBB3FB"/>
    <w:rsid w:val="009756B0"/>
  </w:style>
  <w:style w:type="paragraph" w:customStyle="1" w:styleId="68B48DB0D96B41B994D6F6B40A444BC7">
    <w:name w:val="68B48DB0D96B41B994D6F6B40A444BC7"/>
    <w:rsid w:val="009756B0"/>
  </w:style>
  <w:style w:type="paragraph" w:customStyle="1" w:styleId="B149233BE9C5405F975428BE15407E6B">
    <w:name w:val="B149233BE9C5405F975428BE15407E6B"/>
    <w:rsid w:val="009756B0"/>
  </w:style>
  <w:style w:type="paragraph" w:customStyle="1" w:styleId="47FE40DE8BF340CEA3E3BCD1224109C0">
    <w:name w:val="47FE40DE8BF340CEA3E3BCD1224109C0"/>
    <w:rsid w:val="009756B0"/>
  </w:style>
  <w:style w:type="paragraph" w:customStyle="1" w:styleId="F3FB19EEF8E44F7CA79D2A4F6E123F07">
    <w:name w:val="F3FB19EEF8E44F7CA79D2A4F6E123F07"/>
    <w:rsid w:val="009756B0"/>
  </w:style>
  <w:style w:type="paragraph" w:customStyle="1" w:styleId="E9B37AB578DD472981BF92DFAC502254">
    <w:name w:val="E9B37AB578DD472981BF92DFAC502254"/>
    <w:rsid w:val="009756B0"/>
  </w:style>
  <w:style w:type="paragraph" w:customStyle="1" w:styleId="A31D210C1ED344BC918AA68FF41433D1">
    <w:name w:val="A31D210C1ED344BC918AA68FF41433D1"/>
    <w:rsid w:val="009756B0"/>
  </w:style>
  <w:style w:type="paragraph" w:customStyle="1" w:styleId="47F4029474154C16937DDF4BEC270F77">
    <w:name w:val="47F4029474154C16937DDF4BEC270F77"/>
    <w:rsid w:val="009756B0"/>
  </w:style>
  <w:style w:type="paragraph" w:customStyle="1" w:styleId="AEC2816FAFBB4A958C87C5CF74844E23">
    <w:name w:val="AEC2816FAFBB4A958C87C5CF74844E23"/>
    <w:rsid w:val="009756B0"/>
  </w:style>
  <w:style w:type="paragraph" w:customStyle="1" w:styleId="8A57DB719A5E4D8091A6C25ADBB8164A">
    <w:name w:val="8A57DB719A5E4D8091A6C25ADBB8164A"/>
    <w:rsid w:val="009756B0"/>
  </w:style>
  <w:style w:type="paragraph" w:customStyle="1" w:styleId="3C643AAE4A414FBEA5DEA33DDBBD596A">
    <w:name w:val="3C643AAE4A414FBEA5DEA33DDBBD596A"/>
    <w:rsid w:val="009756B0"/>
  </w:style>
  <w:style w:type="paragraph" w:customStyle="1" w:styleId="26CE39BF0ECC4F57A164FFCE812C601E">
    <w:name w:val="26CE39BF0ECC4F57A164FFCE812C601E"/>
    <w:rsid w:val="009756B0"/>
  </w:style>
  <w:style w:type="paragraph" w:customStyle="1" w:styleId="96CA19BEC8574565B3C39997032C1C32">
    <w:name w:val="96CA19BEC8574565B3C39997032C1C32"/>
    <w:rsid w:val="009756B0"/>
  </w:style>
  <w:style w:type="paragraph" w:customStyle="1" w:styleId="010A893D7BC340E6AE0F7431662FF8BA">
    <w:name w:val="010A893D7BC340E6AE0F7431662FF8BA"/>
    <w:rsid w:val="009756B0"/>
  </w:style>
  <w:style w:type="paragraph" w:customStyle="1" w:styleId="7C2E3F2953FD45628BED079D3242E396">
    <w:name w:val="7C2E3F2953FD45628BED079D3242E396"/>
    <w:rsid w:val="009756B0"/>
  </w:style>
  <w:style w:type="paragraph" w:customStyle="1" w:styleId="5DFAB2CF1FE649D2B29CF806A48C6C4F">
    <w:name w:val="5DFAB2CF1FE649D2B29CF806A48C6C4F"/>
    <w:rsid w:val="009756B0"/>
  </w:style>
  <w:style w:type="paragraph" w:customStyle="1" w:styleId="16CF9BED9B654D73882D40148E693C68">
    <w:name w:val="16CF9BED9B654D73882D40148E693C68"/>
    <w:rsid w:val="009756B0"/>
  </w:style>
  <w:style w:type="paragraph" w:customStyle="1" w:styleId="863A1BD54FE34D73A87156A2A4D30FAC">
    <w:name w:val="863A1BD54FE34D73A87156A2A4D30FAC"/>
    <w:rsid w:val="009756B0"/>
  </w:style>
  <w:style w:type="paragraph" w:customStyle="1" w:styleId="48C8252E5D844C3F99A92232388DE00F">
    <w:name w:val="48C8252E5D844C3F99A92232388DE00F"/>
    <w:rsid w:val="00975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7E8E9C552D6428426CF8929A394E1" ma:contentTypeVersion="16" ma:contentTypeDescription="Crée un document." ma:contentTypeScope="" ma:versionID="5a7f2db427426185abd54abe58152406">
  <xsd:schema xmlns:xsd="http://www.w3.org/2001/XMLSchema" xmlns:xs="http://www.w3.org/2001/XMLSchema" xmlns:p="http://schemas.microsoft.com/office/2006/metadata/properties" xmlns:ns2="2185a508-3992-4080-bf7e-39e7227288ab" xmlns:ns3="dd6d375c-1160-4186-88e0-88c48552c9ba" targetNamespace="http://schemas.microsoft.com/office/2006/metadata/properties" ma:root="true" ma:fieldsID="28144f1d832aeba2fdb5f3019d288765" ns2:_="" ns3:_="">
    <xsd:import namespace="2185a508-3992-4080-bf7e-39e7227288ab"/>
    <xsd:import namespace="dd6d375c-1160-4186-88e0-88c48552c9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375c-1160-4186-88e0-88c48552c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7D46F-CAA9-489A-818D-FEA7744030BA}"/>
</file>

<file path=customXml/itemProps2.xml><?xml version="1.0" encoding="utf-8"?>
<ds:datastoreItem xmlns:ds="http://schemas.openxmlformats.org/officeDocument/2006/customXml" ds:itemID="{5F7E360A-061B-4286-A047-3404C4723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stephanie.villance</dc:creator>
  <cp:lastModifiedBy>Magalie Debaerdemaker</cp:lastModifiedBy>
  <cp:revision>2</cp:revision>
  <cp:lastPrinted>2015-11-24T07:53:00Z</cp:lastPrinted>
  <dcterms:created xsi:type="dcterms:W3CDTF">2023-06-15T13:22:00Z</dcterms:created>
  <dcterms:modified xsi:type="dcterms:W3CDTF">2023-06-15T13:22:00Z</dcterms:modified>
</cp:coreProperties>
</file>